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08" w:rsidRDefault="009B3408" w:rsidP="00931FEA">
      <w:pPr>
        <w:pStyle w:val="a3"/>
        <w:ind w:left="0" w:right="-29" w:firstLine="709"/>
        <w:rPr>
          <w:sz w:val="20"/>
        </w:rPr>
      </w:pPr>
    </w:p>
    <w:p w:rsidR="00AB7530" w:rsidRPr="002F6F9B" w:rsidRDefault="00AB7530" w:rsidP="00931FEA">
      <w:pPr>
        <w:tabs>
          <w:tab w:val="left" w:pos="6521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noProof/>
          <w:sz w:val="28"/>
          <w:szCs w:val="28"/>
        </w:rPr>
        <w:t xml:space="preserve">                        </w:t>
      </w:r>
      <w:r w:rsidRPr="0029001D">
        <w:rPr>
          <w:noProof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01D">
        <w:rPr>
          <w:b/>
          <w:noProof/>
          <w:sz w:val="28"/>
          <w:szCs w:val="28"/>
        </w:rPr>
        <w:t xml:space="preserve">                                                    </w:t>
      </w:r>
      <w:r w:rsidR="00AA1712">
        <w:rPr>
          <w:b/>
          <w:noProof/>
          <w:sz w:val="28"/>
          <w:szCs w:val="28"/>
        </w:rPr>
        <w:t xml:space="preserve">                         </w:t>
      </w:r>
    </w:p>
    <w:p w:rsidR="00AB7530" w:rsidRPr="0029001D" w:rsidRDefault="00AB7530" w:rsidP="00931FEA">
      <w:pPr>
        <w:tabs>
          <w:tab w:val="left" w:pos="6521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РОССИЙСКАЯ ФЕДЕРАЦИЯ                                                     </w:t>
      </w:r>
      <w:r w:rsidRPr="0029001D">
        <w:rPr>
          <w:b/>
          <w:sz w:val="28"/>
          <w:szCs w:val="28"/>
        </w:rPr>
        <w:tab/>
      </w:r>
    </w:p>
    <w:p w:rsidR="00AB7530" w:rsidRPr="0029001D" w:rsidRDefault="00AB7530" w:rsidP="00931FEA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>МУНИЦИПАЛЬНЫЙ  РАЙОН</w:t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</w:p>
    <w:p w:rsidR="00AB7530" w:rsidRPr="0029001D" w:rsidRDefault="00AB7530" w:rsidP="00931FEA">
      <w:pPr>
        <w:tabs>
          <w:tab w:val="left" w:pos="6379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 БОЛЬШЕГЛУШИЦКИЙ</w:t>
      </w:r>
      <w:r w:rsidRPr="0029001D">
        <w:rPr>
          <w:b/>
          <w:sz w:val="28"/>
          <w:szCs w:val="28"/>
        </w:rPr>
        <w:tab/>
      </w:r>
    </w:p>
    <w:p w:rsidR="00AB7530" w:rsidRPr="0029001D" w:rsidRDefault="00AB7530" w:rsidP="00931FEA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САМАРСКОЙ  ОБЛАСТИ</w:t>
      </w:r>
      <w:r w:rsidR="00375617">
        <w:rPr>
          <w:b/>
          <w:sz w:val="28"/>
          <w:szCs w:val="28"/>
        </w:rPr>
        <w:t xml:space="preserve">  ПРОЕКТ</w:t>
      </w:r>
    </w:p>
    <w:p w:rsidR="00AB7530" w:rsidRPr="0029001D" w:rsidRDefault="00AB7530" w:rsidP="00931FEA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    АДМИНИСТРАЦИЯ</w:t>
      </w:r>
    </w:p>
    <w:p w:rsidR="00AB7530" w:rsidRPr="0029001D" w:rsidRDefault="00AB7530" w:rsidP="00931FEA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СЕЛЬСКОГО  ПОСЕЛЕНИЯ</w:t>
      </w:r>
    </w:p>
    <w:p w:rsidR="00AB7530" w:rsidRPr="00AA1712" w:rsidRDefault="00AB7530" w:rsidP="00AA1712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МОКША</w:t>
      </w:r>
    </w:p>
    <w:p w:rsidR="00AB7530" w:rsidRPr="0029001D" w:rsidRDefault="00AB7530" w:rsidP="00931FEA">
      <w:pPr>
        <w:ind w:right="-2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9001D">
        <w:rPr>
          <w:b/>
          <w:sz w:val="28"/>
          <w:szCs w:val="28"/>
        </w:rPr>
        <w:t xml:space="preserve"> </w:t>
      </w:r>
      <w:r w:rsidR="00AA1712" w:rsidRPr="00AA1712">
        <w:rPr>
          <w:b/>
          <w:sz w:val="28"/>
          <w:szCs w:val="28"/>
        </w:rPr>
        <w:t xml:space="preserve">    </w:t>
      </w:r>
      <w:r w:rsidRPr="0029001D">
        <w:rPr>
          <w:b/>
          <w:sz w:val="28"/>
          <w:szCs w:val="28"/>
        </w:rPr>
        <w:t>ПОСТАНОВЛЕНИЕ</w:t>
      </w:r>
    </w:p>
    <w:p w:rsidR="00AB7530" w:rsidRPr="0029001D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Pr="0029001D" w:rsidRDefault="00AB7530" w:rsidP="00931FEA">
      <w:pPr>
        <w:ind w:right="-2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C160F">
        <w:rPr>
          <w:b/>
          <w:i/>
          <w:sz w:val="28"/>
          <w:szCs w:val="28"/>
        </w:rPr>
        <w:t xml:space="preserve"> от</w:t>
      </w:r>
      <w:r w:rsidR="00375617">
        <w:rPr>
          <w:b/>
          <w:i/>
          <w:sz w:val="28"/>
          <w:szCs w:val="28"/>
        </w:rPr>
        <w:t xml:space="preserve">            </w:t>
      </w:r>
      <w:r w:rsidR="004C160F">
        <w:rPr>
          <w:b/>
          <w:i/>
          <w:sz w:val="28"/>
          <w:szCs w:val="28"/>
        </w:rPr>
        <w:t xml:space="preserve"> </w:t>
      </w:r>
      <w:r w:rsidR="00A9782A">
        <w:rPr>
          <w:b/>
          <w:i/>
          <w:sz w:val="28"/>
          <w:szCs w:val="28"/>
        </w:rPr>
        <w:t>2023 года  №</w:t>
      </w:r>
    </w:p>
    <w:p w:rsidR="00AB7530" w:rsidRPr="0029001D" w:rsidRDefault="00AB7530" w:rsidP="00931FEA">
      <w:pPr>
        <w:ind w:right="-29" w:firstLine="709"/>
        <w:jc w:val="both"/>
        <w:rPr>
          <w:b/>
          <w:sz w:val="28"/>
          <w:szCs w:val="28"/>
        </w:rPr>
      </w:pPr>
    </w:p>
    <w:p w:rsidR="00AB7530" w:rsidRPr="0029001D" w:rsidRDefault="00AB7530" w:rsidP="00931FEA">
      <w:pPr>
        <w:ind w:right="-29" w:firstLine="709"/>
        <w:jc w:val="both"/>
        <w:rPr>
          <w:color w:val="000000"/>
          <w:sz w:val="28"/>
          <w:szCs w:val="28"/>
        </w:rPr>
      </w:pPr>
    </w:p>
    <w:p w:rsidR="00526D09" w:rsidRPr="0089786B" w:rsidRDefault="00526D09" w:rsidP="00526D09">
      <w:pPr>
        <w:jc w:val="center"/>
        <w:outlineLvl w:val="1"/>
        <w:rPr>
          <w:sz w:val="28"/>
        </w:rPr>
      </w:pPr>
      <w:r>
        <w:rPr>
          <w:sz w:val="28"/>
        </w:rPr>
        <w:t>Об утверждении а</w:t>
      </w:r>
      <w:r w:rsidRPr="0089786B">
        <w:rPr>
          <w:sz w:val="28"/>
        </w:rPr>
        <w:t>дминистративн</w:t>
      </w:r>
      <w:r>
        <w:rPr>
          <w:sz w:val="28"/>
        </w:rPr>
        <w:t>ого</w:t>
      </w:r>
      <w:r w:rsidRPr="0089786B">
        <w:rPr>
          <w:sz w:val="28"/>
        </w:rPr>
        <w:t xml:space="preserve"> регламент</w:t>
      </w:r>
      <w:r>
        <w:rPr>
          <w:sz w:val="28"/>
        </w:rPr>
        <w:t>а</w:t>
      </w:r>
      <w:r w:rsidRPr="0089786B">
        <w:rPr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в пределах полномочий, установленных законодательством Российской Федерации»</w:t>
      </w:r>
    </w:p>
    <w:p w:rsidR="00375617" w:rsidRDefault="00375617" w:rsidP="000D397D">
      <w:pPr>
        <w:tabs>
          <w:tab w:val="left" w:pos="-1080"/>
          <w:tab w:val="left" w:pos="720"/>
        </w:tabs>
        <w:ind w:right="-29" w:firstLine="709"/>
        <w:jc w:val="center"/>
        <w:rPr>
          <w:b/>
          <w:bCs/>
          <w:sz w:val="28"/>
          <w:szCs w:val="28"/>
          <w:lang w:eastAsia="zh-CN"/>
        </w:rPr>
      </w:pPr>
    </w:p>
    <w:p w:rsidR="00375617" w:rsidRPr="001635A3" w:rsidRDefault="00375617" w:rsidP="0037561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635A3">
        <w:rPr>
          <w:rFonts w:eastAsia="Calibri"/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1635A3">
        <w:rPr>
          <w:rFonts w:eastAsia="Calibri"/>
          <w:sz w:val="28"/>
          <w:szCs w:val="28"/>
        </w:rPr>
        <w:t xml:space="preserve"> </w:t>
      </w:r>
      <w:proofErr w:type="gramStart"/>
      <w:r w:rsidRPr="001635A3">
        <w:rPr>
          <w:rFonts w:eastAsia="Calibri"/>
          <w:sz w:val="28"/>
          <w:szCs w:val="28"/>
        </w:rPr>
        <w:t>утверждении</w:t>
      </w:r>
      <w:proofErr w:type="gramEnd"/>
      <w:r w:rsidRPr="001635A3">
        <w:rPr>
          <w:rFonts w:eastAsia="Calibri"/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r>
        <w:rPr>
          <w:sz w:val="28"/>
        </w:rPr>
        <w:t xml:space="preserve">Мокша </w:t>
      </w:r>
      <w:r w:rsidRPr="001635A3">
        <w:rPr>
          <w:rFonts w:eastAsia="Calibri"/>
          <w:sz w:val="28"/>
          <w:szCs w:val="28"/>
        </w:rPr>
        <w:t xml:space="preserve">муниципального района </w:t>
      </w:r>
      <w:r>
        <w:rPr>
          <w:rFonts w:eastAsia="Calibri"/>
          <w:sz w:val="28"/>
          <w:szCs w:val="28"/>
        </w:rPr>
        <w:t>Большеглушицкий</w:t>
      </w:r>
      <w:r w:rsidRPr="001635A3">
        <w:rPr>
          <w:rFonts w:eastAsia="Calibri"/>
          <w:sz w:val="28"/>
          <w:szCs w:val="28"/>
        </w:rPr>
        <w:t xml:space="preserve"> Самарской области, ПОСТАНОВЛЯЕТ:</w:t>
      </w:r>
    </w:p>
    <w:p w:rsidR="00375617" w:rsidRDefault="00375617" w:rsidP="0037561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635A3">
        <w:rPr>
          <w:rFonts w:eastAsia="Calibri"/>
          <w:sz w:val="28"/>
          <w:szCs w:val="28"/>
        </w:rPr>
        <w:t>Утвердить</w:t>
      </w:r>
      <w:r w:rsidRPr="001635A3">
        <w:t xml:space="preserve"> </w:t>
      </w:r>
      <w:r w:rsidRPr="001635A3">
        <w:rPr>
          <w:rFonts w:eastAsia="Calibri"/>
          <w:sz w:val="28"/>
          <w:szCs w:val="28"/>
        </w:rPr>
        <w:t>Административный регламент по предоставлению муниципальной услуги «</w:t>
      </w:r>
      <w:r w:rsidR="00526D09" w:rsidRPr="0089786B">
        <w:rPr>
          <w:sz w:val="28"/>
        </w:rPr>
        <w:t xml:space="preserve">Организация газоснабжения населения в границах сельского поселения в пределах полномочий, установленных </w:t>
      </w:r>
      <w:r w:rsidR="00526D09" w:rsidRPr="0089786B">
        <w:rPr>
          <w:sz w:val="28"/>
        </w:rPr>
        <w:lastRenderedPageBreak/>
        <w:t>законодательством Российс</w:t>
      </w:r>
      <w:r w:rsidR="00526D09">
        <w:rPr>
          <w:sz w:val="28"/>
        </w:rPr>
        <w:t>кой Федерации</w:t>
      </w:r>
      <w:r w:rsidRPr="001635A3">
        <w:rPr>
          <w:rFonts w:eastAsia="Calibri"/>
          <w:sz w:val="28"/>
          <w:szCs w:val="28"/>
        </w:rPr>
        <w:t>» (прилагается).</w:t>
      </w:r>
    </w:p>
    <w:p w:rsidR="00AB7530" w:rsidRPr="00375617" w:rsidRDefault="00375617" w:rsidP="0037561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2</w:t>
      </w:r>
      <w:r w:rsidRPr="001635A3">
        <w:rPr>
          <w:rFonts w:eastAsia="Arial Unicode MS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:rsidR="00AB7530" w:rsidRPr="0029001D" w:rsidRDefault="00A9782A" w:rsidP="00375617">
      <w:pPr>
        <w:spacing w:line="360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530" w:rsidRPr="0029001D">
        <w:rPr>
          <w:sz w:val="28"/>
          <w:szCs w:val="28"/>
        </w:rPr>
        <w:t>. Настоящее Постановление опубликовать в газете «</w:t>
      </w:r>
      <w:r w:rsidR="00AB7530">
        <w:rPr>
          <w:sz w:val="28"/>
          <w:szCs w:val="28"/>
        </w:rPr>
        <w:t>Вести сельского поселения Мокша</w:t>
      </w:r>
      <w:r w:rsidR="00AB7530" w:rsidRPr="0029001D">
        <w:rPr>
          <w:sz w:val="28"/>
          <w:szCs w:val="28"/>
        </w:rPr>
        <w:t xml:space="preserve">» и  разместить  на официальном сайте администрации сельского поселения </w:t>
      </w:r>
      <w:r w:rsidR="00AB7530" w:rsidRPr="00FB7497">
        <w:rPr>
          <w:sz w:val="28"/>
          <w:szCs w:val="28"/>
        </w:rPr>
        <w:t>Мокша</w:t>
      </w:r>
      <w:r w:rsidR="00AB7530" w:rsidRPr="0029001D">
        <w:rPr>
          <w:sz w:val="28"/>
          <w:szCs w:val="28"/>
        </w:rPr>
        <w:t xml:space="preserve">  муниципального района Большеглушицкий Самарской области в сети Интернет.</w:t>
      </w:r>
    </w:p>
    <w:p w:rsidR="00AB7530" w:rsidRDefault="00A9782A" w:rsidP="00375617">
      <w:pPr>
        <w:suppressAutoHyphens/>
        <w:spacing w:line="360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530" w:rsidRPr="0029001D">
        <w:rPr>
          <w:sz w:val="28"/>
          <w:szCs w:val="28"/>
        </w:rPr>
        <w:t xml:space="preserve">. </w:t>
      </w:r>
      <w:proofErr w:type="gramStart"/>
      <w:r w:rsidR="00AB7530" w:rsidRPr="0029001D">
        <w:rPr>
          <w:sz w:val="28"/>
          <w:szCs w:val="28"/>
        </w:rPr>
        <w:t>Контроль за</w:t>
      </w:r>
      <w:proofErr w:type="gramEnd"/>
      <w:r w:rsidR="00AB7530" w:rsidRPr="002900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397D" w:rsidRDefault="000D397D" w:rsidP="000D397D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</w:p>
    <w:p w:rsidR="000D397D" w:rsidRDefault="000D397D" w:rsidP="000D397D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Мокша </w:t>
      </w:r>
    </w:p>
    <w:p w:rsidR="000D397D" w:rsidRDefault="000D397D" w:rsidP="000D397D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0D397D" w:rsidRPr="0029001D" w:rsidRDefault="000D397D" w:rsidP="000D397D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О.А.</w:t>
      </w:r>
      <w:r w:rsidR="00AA1712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Девяткин</w:t>
      </w:r>
    </w:p>
    <w:p w:rsidR="00AB7530" w:rsidRPr="0029001D" w:rsidRDefault="00AB7530" w:rsidP="00931FEA">
      <w:pPr>
        <w:suppressAutoHyphens/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pStyle w:val="a3"/>
        <w:ind w:left="0" w:right="-29" w:firstLine="709"/>
        <w:rPr>
          <w:sz w:val="20"/>
        </w:rPr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931FEA" w:rsidRDefault="00931FEA" w:rsidP="00931FEA">
      <w:pPr>
        <w:widowControl/>
        <w:ind w:right="-29" w:firstLine="709"/>
        <w:jc w:val="both"/>
      </w:pPr>
    </w:p>
    <w:p w:rsidR="00931FEA" w:rsidRDefault="00931FEA" w:rsidP="00931FEA">
      <w:pPr>
        <w:widowControl/>
        <w:ind w:right="-29" w:firstLine="709"/>
        <w:jc w:val="both"/>
      </w:pPr>
    </w:p>
    <w:p w:rsidR="00931FEA" w:rsidRDefault="00931FEA" w:rsidP="00931FEA">
      <w:pPr>
        <w:widowControl/>
        <w:ind w:right="-29" w:firstLine="709"/>
        <w:jc w:val="both"/>
      </w:pPr>
    </w:p>
    <w:p w:rsidR="00931FEA" w:rsidRDefault="00931FEA" w:rsidP="00931FEA">
      <w:pPr>
        <w:widowControl/>
        <w:tabs>
          <w:tab w:val="left" w:pos="426"/>
        </w:tabs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375617" w:rsidRDefault="00375617" w:rsidP="00931FEA">
      <w:pPr>
        <w:widowControl/>
        <w:ind w:right="-29" w:firstLine="709"/>
        <w:jc w:val="both"/>
      </w:pPr>
    </w:p>
    <w:p w:rsidR="00375617" w:rsidRDefault="00375617" w:rsidP="00931FEA">
      <w:pPr>
        <w:widowControl/>
        <w:ind w:right="-29" w:firstLine="709"/>
        <w:jc w:val="both"/>
      </w:pPr>
    </w:p>
    <w:p w:rsidR="00375617" w:rsidRDefault="00375617" w:rsidP="00375617">
      <w:pPr>
        <w:jc w:val="right"/>
        <w:rPr>
          <w:sz w:val="24"/>
          <w:szCs w:val="24"/>
        </w:rPr>
      </w:pPr>
    </w:p>
    <w:p w:rsidR="00375617" w:rsidRDefault="00375617" w:rsidP="00375617">
      <w:pPr>
        <w:jc w:val="right"/>
        <w:rPr>
          <w:sz w:val="24"/>
          <w:szCs w:val="24"/>
        </w:rPr>
      </w:pPr>
    </w:p>
    <w:p w:rsidR="00375617" w:rsidRDefault="00375617" w:rsidP="00375617">
      <w:pPr>
        <w:jc w:val="right"/>
        <w:rPr>
          <w:sz w:val="24"/>
          <w:szCs w:val="24"/>
        </w:rPr>
      </w:pPr>
    </w:p>
    <w:p w:rsidR="00375617" w:rsidRPr="00940C5E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 xml:space="preserve">Приложение </w:t>
      </w:r>
    </w:p>
    <w:p w:rsidR="00375617" w:rsidRPr="00940C5E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 xml:space="preserve">    к постановлению Администрации</w:t>
      </w:r>
    </w:p>
    <w:p w:rsidR="00375617" w:rsidRPr="00940C5E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Мокша</w:t>
      </w:r>
    </w:p>
    <w:p w:rsidR="00375617" w:rsidRPr="00940C5E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Большеглушицкий</w:t>
      </w:r>
      <w:r w:rsidRPr="00940C5E">
        <w:rPr>
          <w:sz w:val="24"/>
          <w:szCs w:val="24"/>
        </w:rPr>
        <w:t xml:space="preserve"> </w:t>
      </w:r>
    </w:p>
    <w:p w:rsidR="00375617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>Самарской области</w:t>
      </w:r>
    </w:p>
    <w:p w:rsidR="00375617" w:rsidRPr="00375617" w:rsidRDefault="00375617" w:rsidP="00375617">
      <w:pPr>
        <w:tabs>
          <w:tab w:val="left" w:pos="-1080"/>
          <w:tab w:val="left" w:pos="720"/>
        </w:tabs>
        <w:ind w:right="-29" w:firstLine="709"/>
        <w:jc w:val="right"/>
        <w:rPr>
          <w:bCs/>
          <w:sz w:val="24"/>
          <w:szCs w:val="24"/>
          <w:lang w:eastAsia="zh-CN"/>
        </w:rPr>
      </w:pPr>
      <w:r>
        <w:rPr>
          <w:sz w:val="24"/>
          <w:szCs w:val="24"/>
        </w:rPr>
        <w:t>«</w:t>
      </w:r>
      <w:r w:rsidRPr="00375617">
        <w:rPr>
          <w:sz w:val="24"/>
          <w:szCs w:val="24"/>
        </w:rPr>
        <w:t>Об утверждении Административного регламента предоставления муниципальной услуги  «Организация газоснабжения населения в границах</w:t>
      </w:r>
      <w:r>
        <w:rPr>
          <w:sz w:val="24"/>
          <w:szCs w:val="24"/>
        </w:rPr>
        <w:t xml:space="preserve"> сельского поселения</w:t>
      </w:r>
      <w:r w:rsidRPr="00375617">
        <w:rPr>
          <w:sz w:val="24"/>
          <w:szCs w:val="24"/>
        </w:rPr>
        <w:t xml:space="preserve"> в пределах полномочий, установленных законодательством Российской Федерации</w:t>
      </w:r>
      <w:r w:rsidRPr="00375617">
        <w:rPr>
          <w:bCs/>
          <w:sz w:val="24"/>
          <w:szCs w:val="24"/>
          <w:lang w:eastAsia="zh-CN"/>
        </w:rPr>
        <w:t>»</w:t>
      </w:r>
    </w:p>
    <w:p w:rsidR="00375617" w:rsidRPr="00940C5E" w:rsidRDefault="00375617" w:rsidP="00375617">
      <w:pPr>
        <w:rPr>
          <w:sz w:val="24"/>
          <w:szCs w:val="24"/>
        </w:rPr>
      </w:pPr>
    </w:p>
    <w:p w:rsidR="00375617" w:rsidRPr="00940C5E" w:rsidRDefault="00375617" w:rsidP="00375617">
      <w:pPr>
        <w:ind w:firstLine="708"/>
        <w:jc w:val="right"/>
        <w:outlineLvl w:val="1"/>
        <w:rPr>
          <w:sz w:val="24"/>
          <w:szCs w:val="24"/>
        </w:rPr>
      </w:pPr>
      <w:r w:rsidRPr="00940C5E">
        <w:rPr>
          <w:sz w:val="24"/>
          <w:szCs w:val="24"/>
        </w:rPr>
        <w:t xml:space="preserve">    </w:t>
      </w:r>
      <w:r>
        <w:rPr>
          <w:sz w:val="24"/>
          <w:szCs w:val="24"/>
        </w:rPr>
        <w:t>о</w:t>
      </w:r>
      <w:r w:rsidRPr="00940C5E">
        <w:rPr>
          <w:sz w:val="24"/>
          <w:szCs w:val="24"/>
        </w:rPr>
        <w:t xml:space="preserve">т </w:t>
      </w:r>
      <w:r>
        <w:rPr>
          <w:sz w:val="24"/>
          <w:szCs w:val="24"/>
        </w:rPr>
        <w:t>___________________________</w:t>
      </w:r>
      <w:r w:rsidRPr="00940C5E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_________________</w:t>
      </w:r>
    </w:p>
    <w:p w:rsidR="00375617" w:rsidRPr="00940C5E" w:rsidRDefault="00375617" w:rsidP="00375617">
      <w:pPr>
        <w:ind w:firstLine="708"/>
        <w:jc w:val="right"/>
        <w:outlineLvl w:val="1"/>
        <w:rPr>
          <w:sz w:val="24"/>
          <w:szCs w:val="24"/>
        </w:rPr>
      </w:pPr>
    </w:p>
    <w:p w:rsidR="00375617" w:rsidRPr="00940C5E" w:rsidRDefault="00375617" w:rsidP="00375617">
      <w:pPr>
        <w:ind w:firstLine="708"/>
        <w:jc w:val="right"/>
        <w:outlineLvl w:val="1"/>
        <w:rPr>
          <w:sz w:val="24"/>
          <w:szCs w:val="24"/>
        </w:rPr>
      </w:pPr>
    </w:p>
    <w:p w:rsidR="00375617" w:rsidRPr="00940C5E" w:rsidRDefault="00375617" w:rsidP="00375617">
      <w:pPr>
        <w:ind w:firstLine="708"/>
        <w:jc w:val="right"/>
        <w:outlineLvl w:val="1"/>
        <w:rPr>
          <w:b/>
          <w:sz w:val="24"/>
          <w:szCs w:val="24"/>
          <w:highlight w:val="yellow"/>
        </w:rPr>
      </w:pPr>
    </w:p>
    <w:p w:rsidR="00375617" w:rsidRPr="00940C5E" w:rsidRDefault="00375617" w:rsidP="0037561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="00526D0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 Российской Федерации»</w:t>
      </w:r>
    </w:p>
    <w:p w:rsidR="00375617" w:rsidRPr="00940C5E" w:rsidRDefault="00375617" w:rsidP="0037561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5617" w:rsidRPr="00940C5E" w:rsidRDefault="00375617" w:rsidP="0037561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:rsidR="00375617" w:rsidRPr="00940C5E" w:rsidRDefault="00375617" w:rsidP="0037561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617" w:rsidRPr="00940C5E" w:rsidRDefault="00375617" w:rsidP="00375617">
      <w:pPr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1.1. Предмет регулирования регламента</w:t>
      </w:r>
    </w:p>
    <w:p w:rsidR="00375617" w:rsidRPr="00940C5E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940C5E">
        <w:rPr>
          <w:rFonts w:ascii="Times New Roman" w:hAnsi="Times New Roman"/>
          <w:sz w:val="24"/>
          <w:szCs w:val="24"/>
        </w:rPr>
        <w:t>организации газоснабжения населения в границах</w:t>
      </w:r>
      <w:r w:rsidR="00526D0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40C5E">
        <w:rPr>
          <w:rFonts w:ascii="Times New Roman" w:hAnsi="Times New Roman"/>
          <w:sz w:val="24"/>
          <w:szCs w:val="24"/>
        </w:rPr>
        <w:t xml:space="preserve"> в пределах полномочий, установленных законодательством Российской Федерации</w:t>
      </w:r>
      <w:bookmarkEnd w:id="0"/>
      <w:r w:rsidRPr="00940C5E">
        <w:rPr>
          <w:rFonts w:ascii="Times New Roman" w:hAnsi="Times New Roman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26D0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40C5E">
        <w:rPr>
          <w:rFonts w:ascii="Times New Roman" w:hAnsi="Times New Roman"/>
          <w:sz w:val="24"/>
          <w:szCs w:val="24"/>
        </w:rPr>
        <w:t>(далее – Муниципальное образование) в пределах полномочий, установленных законодательством Росс</w:t>
      </w:r>
      <w:r w:rsidR="00526D09">
        <w:rPr>
          <w:rFonts w:ascii="Times New Roman" w:hAnsi="Times New Roman"/>
          <w:sz w:val="24"/>
          <w:szCs w:val="24"/>
        </w:rPr>
        <w:t xml:space="preserve">ийской Федерации       </w:t>
      </w:r>
      <w:r w:rsidRPr="00940C5E">
        <w:rPr>
          <w:rFonts w:ascii="Times New Roman" w:hAnsi="Times New Roman"/>
          <w:sz w:val="24"/>
          <w:szCs w:val="24"/>
        </w:rPr>
        <w:t xml:space="preserve">(далее – муниципальная услуга). </w:t>
      </w:r>
      <w:proofErr w:type="gramEnd"/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940C5E">
        <w:rPr>
          <w:sz w:val="24"/>
          <w:szCs w:val="24"/>
        </w:rPr>
        <w:t>Административный регламент также устанавливает порядок взаимодействия</w:t>
      </w:r>
      <w:r w:rsidRPr="00940C5E">
        <w:rPr>
          <w:iCs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 w:rsidRPr="00940C5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Большеглушицкий</w:t>
      </w:r>
      <w:r w:rsidRPr="00940C5E">
        <w:rPr>
          <w:sz w:val="24"/>
          <w:szCs w:val="24"/>
        </w:rPr>
        <w:t xml:space="preserve"> </w:t>
      </w:r>
      <w:r w:rsidRPr="00940C5E">
        <w:rPr>
          <w:iCs/>
          <w:sz w:val="24"/>
          <w:szCs w:val="24"/>
        </w:rPr>
        <w:t>Самарской области (далее - МФЦ)</w:t>
      </w:r>
      <w:r w:rsidRPr="00940C5E">
        <w:rPr>
          <w:sz w:val="24"/>
          <w:szCs w:val="24"/>
        </w:rPr>
        <w:t xml:space="preserve"> с  администрацией </w:t>
      </w:r>
      <w:r>
        <w:rPr>
          <w:sz w:val="24"/>
          <w:szCs w:val="24"/>
        </w:rPr>
        <w:t xml:space="preserve">сельского поселения сельского поселения Мокша </w:t>
      </w:r>
      <w:r w:rsidRPr="00940C5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Большеглушицкий</w:t>
      </w:r>
      <w:r w:rsidRPr="00940C5E">
        <w:rPr>
          <w:sz w:val="24"/>
          <w:szCs w:val="24"/>
        </w:rPr>
        <w:t xml:space="preserve"> Самарской области</w:t>
      </w:r>
      <w:r w:rsidRPr="00940C5E">
        <w:rPr>
          <w:i/>
          <w:sz w:val="24"/>
          <w:szCs w:val="24"/>
        </w:rPr>
        <w:t xml:space="preserve"> </w:t>
      </w:r>
      <w:r w:rsidRPr="00940C5E">
        <w:rPr>
          <w:sz w:val="24"/>
          <w:szCs w:val="24"/>
        </w:rPr>
        <w:t xml:space="preserve">(далее – Уполномоченный орган), с </w:t>
      </w:r>
      <w:r w:rsidRPr="00940C5E">
        <w:rPr>
          <w:bCs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 xml:space="preserve"> населения в границах</w:t>
      </w:r>
      <w:r w:rsidRPr="00940C5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Большеглушицкий</w:t>
      </w:r>
      <w:r w:rsidRPr="00940C5E">
        <w:rPr>
          <w:bCs/>
          <w:sz w:val="24"/>
          <w:szCs w:val="24"/>
        </w:rPr>
        <w:t xml:space="preserve"> Самарской области (далее – Комиссия) с </w:t>
      </w:r>
      <w:r w:rsidRPr="00940C5E">
        <w:rPr>
          <w:sz w:val="24"/>
          <w:szCs w:val="24"/>
        </w:rPr>
        <w:t>их должностными лицами, региональным</w:t>
      </w:r>
      <w:proofErr w:type="gramEnd"/>
      <w:r w:rsidRPr="00940C5E">
        <w:rPr>
          <w:sz w:val="24"/>
          <w:szCs w:val="24"/>
        </w:rPr>
        <w:t xml:space="preserve">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 w:rsidRPr="00940C5E">
        <w:rPr>
          <w:iCs/>
          <w:sz w:val="24"/>
          <w:szCs w:val="24"/>
        </w:rPr>
        <w:t xml:space="preserve">приема заявления физических лиц и формирования пакета документов </w:t>
      </w:r>
      <w:r w:rsidRPr="00940C5E">
        <w:rPr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940C5E">
        <w:rPr>
          <w:sz w:val="24"/>
          <w:szCs w:val="24"/>
        </w:rPr>
        <w:t>обслуживание</w:t>
      </w:r>
      <w:proofErr w:type="gramEnd"/>
      <w:r w:rsidRPr="00940C5E">
        <w:rPr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(далее – договор подключения), </w:t>
      </w:r>
      <w:r w:rsidRPr="00940C5E">
        <w:rPr>
          <w:sz w:val="24"/>
          <w:szCs w:val="24"/>
        </w:rPr>
        <w:lastRenderedPageBreak/>
        <w:t xml:space="preserve">заключаемых в рамках </w:t>
      </w:r>
      <w:proofErr w:type="spellStart"/>
      <w:r w:rsidRPr="00940C5E">
        <w:rPr>
          <w:sz w:val="24"/>
          <w:szCs w:val="24"/>
        </w:rPr>
        <w:t>догазификации</w:t>
      </w:r>
      <w:proofErr w:type="spellEnd"/>
      <w:r w:rsidRPr="00940C5E">
        <w:rPr>
          <w:sz w:val="24"/>
          <w:szCs w:val="24"/>
        </w:rPr>
        <w:t>, с учетом положений: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Федерального закона от 31.03.1999 № 69-ФЗ «О газоснабжении в Российской Федерации»;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Федерального закона от 06.10.2003 № 131-ФЗ (ред. от 06.02.2023)                   «Об общих принципах организации местного самоуправления в Российской Федерации»;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Российской Федерации от 21.07.2008                № 549 «О порядке поставки газа для обеспечения коммунально-бытовых нужд граждан»;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Российской Федерации от 14.05.2013                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>Постановления Правительства Российской Федерации от 29.12.2000                 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Pr="00940C5E">
        <w:rPr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Российской Федерации от 13.09.2021         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Российской Федерации от 13.09.2021          № 1549 «О внесении изменений в некоторые акты Правительства Российской Федерации»;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>Постановления Правительства Российской Федерации от 13.09.2021         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375617" w:rsidRPr="00940C5E" w:rsidRDefault="00375617" w:rsidP="00375617">
      <w:pPr>
        <w:adjustRightInd w:val="0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940C5E">
        <w:rPr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375617" w:rsidRPr="00940C5E" w:rsidRDefault="00375617" w:rsidP="0037561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1.2. Круг заявителей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ind w:firstLine="709"/>
        <w:jc w:val="center"/>
        <w:outlineLvl w:val="1"/>
        <w:rPr>
          <w:sz w:val="24"/>
          <w:szCs w:val="24"/>
        </w:rPr>
      </w:pPr>
      <w:r w:rsidRPr="00940C5E">
        <w:rPr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на портале «Мои документы» Самарской области;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1" w:author="Чернова Анна Владимировна" w:date="2023-05-16T14:26:00Z">
        <w:r w:rsidRPr="00940C5E">
          <w:rPr>
            <w:sz w:val="24"/>
            <w:szCs w:val="24"/>
          </w:rPr>
          <w:t>https://</w:t>
        </w:r>
      </w:ins>
      <w:hyperlink r:id="rId10" w:history="1">
        <w:r w:rsidRPr="00940C5E">
          <w:rPr>
            <w:rStyle w:val="af0"/>
            <w:rFonts w:eastAsia="MS Mincho"/>
            <w:sz w:val="24"/>
            <w:szCs w:val="24"/>
          </w:rPr>
          <w:t>www.gosuslugi.ru</w:t>
        </w:r>
      </w:hyperlink>
      <w:r w:rsidRPr="00940C5E">
        <w:rPr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1" w:history="1">
        <w:r w:rsidRPr="00940C5E">
          <w:rPr>
            <w:rStyle w:val="af0"/>
            <w:rFonts w:eastAsia="MS Mincho"/>
            <w:sz w:val="24"/>
            <w:szCs w:val="24"/>
          </w:rPr>
          <w:t>https://gosuslugi.samregion.ru</w:t>
        </w:r>
      </w:hyperlink>
      <w:r w:rsidRPr="00940C5E">
        <w:rPr>
          <w:sz w:val="24"/>
          <w:szCs w:val="24"/>
        </w:rPr>
        <w:t xml:space="preserve">)  (далее </w:t>
      </w:r>
      <w:r>
        <w:rPr>
          <w:sz w:val="24"/>
          <w:szCs w:val="24"/>
        </w:rPr>
        <w:t>-</w:t>
      </w:r>
      <w:r w:rsidRPr="00940C5E">
        <w:rPr>
          <w:sz w:val="24"/>
          <w:szCs w:val="24"/>
        </w:rPr>
        <w:t xml:space="preserve"> региональный портал); 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МФЦ, его структурных подразделениях.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  <w:u w:val="single"/>
        </w:rPr>
      </w:pPr>
      <w:r w:rsidRPr="00940C5E">
        <w:rPr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sz w:val="24"/>
          <w:szCs w:val="24"/>
        </w:rPr>
        <w:br/>
        <w:t>Уполномоченного органа, его структурных подразделений;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порядок получения консультаций (справок).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1.3.3. На едином портале, региональном портале размещаются: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круг заявителей;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срок предоставления муниципальной услуги;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стоимость предоставления муниципальной услуги и порядок оплаты;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8) образцы заполнения формы заявления о предоставлении муниципальной услуги.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1.3.4. Посредством телефонной связи предоставляется информация: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о порядке предоставления муниципальной услуги;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о сроках предоставления муниципальной услуги;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об адресах официальных сайтов Уполномоченного органа, МФЦ.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1.3.5. На едином портале, региональном портале публикуется информация: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справочные телефоны МФЦ, по которым можно получить консультацию по порядку предоставления услуги;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адрес электронной почты;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сведения об участвующих в предоставлении услуги организациях.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1.3.6. </w:t>
      </w:r>
      <w:proofErr w:type="gramStart"/>
      <w:r w:rsidRPr="00940C5E">
        <w:rPr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375617" w:rsidRPr="00940C5E" w:rsidRDefault="00375617" w:rsidP="00375617">
      <w:pPr>
        <w:keepNext/>
        <w:tabs>
          <w:tab w:val="left" w:pos="0"/>
        </w:tabs>
        <w:ind w:firstLine="709"/>
        <w:jc w:val="center"/>
        <w:outlineLvl w:val="3"/>
        <w:rPr>
          <w:sz w:val="24"/>
          <w:szCs w:val="24"/>
        </w:rPr>
      </w:pPr>
    </w:p>
    <w:p w:rsidR="00375617" w:rsidRPr="00940C5E" w:rsidRDefault="00375617" w:rsidP="00375617">
      <w:pPr>
        <w:keepNext/>
        <w:tabs>
          <w:tab w:val="left" w:pos="0"/>
        </w:tabs>
        <w:ind w:firstLine="709"/>
        <w:jc w:val="center"/>
        <w:outlineLvl w:val="3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II. СТАНДАРТ ПРЕДОСТАВЛЕНИЯ МУНИЦИПАЛЬНОЙ УСЛУГИ</w:t>
      </w:r>
    </w:p>
    <w:p w:rsidR="00375617" w:rsidRPr="00940C5E" w:rsidRDefault="00375617" w:rsidP="00375617">
      <w:pPr>
        <w:keepNext/>
        <w:tabs>
          <w:tab w:val="left" w:pos="0"/>
        </w:tabs>
        <w:ind w:firstLine="709"/>
        <w:jc w:val="center"/>
        <w:outlineLvl w:val="3"/>
        <w:rPr>
          <w:b/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2.1.</w:t>
      </w:r>
      <w:r w:rsidRPr="00940C5E">
        <w:rPr>
          <w:b/>
          <w:sz w:val="24"/>
          <w:szCs w:val="24"/>
        </w:rPr>
        <w:tab/>
        <w:t>Наименование муниципальной услуги</w:t>
      </w:r>
    </w:p>
    <w:p w:rsidR="00375617" w:rsidRPr="00940C5E" w:rsidRDefault="00375617" w:rsidP="00375617">
      <w:pPr>
        <w:ind w:firstLine="540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Организация газоснабжения населения в границах </w:t>
      </w:r>
      <w:r w:rsidR="001D45BE">
        <w:rPr>
          <w:sz w:val="24"/>
          <w:szCs w:val="24"/>
        </w:rPr>
        <w:t xml:space="preserve">сельского поселения </w:t>
      </w:r>
      <w:r w:rsidRPr="00940C5E">
        <w:rPr>
          <w:sz w:val="24"/>
          <w:szCs w:val="24"/>
        </w:rPr>
        <w:t>в пределах полномочий, установленных законодательством</w:t>
      </w:r>
      <w:r w:rsidRPr="00940C5E">
        <w:rPr>
          <w:color w:val="C00000"/>
          <w:sz w:val="24"/>
          <w:szCs w:val="24"/>
        </w:rPr>
        <w:t xml:space="preserve"> </w:t>
      </w:r>
      <w:r w:rsidRPr="00940C5E">
        <w:rPr>
          <w:sz w:val="24"/>
          <w:szCs w:val="24"/>
        </w:rPr>
        <w:t xml:space="preserve">Российской Федерации, в части </w:t>
      </w:r>
      <w:r w:rsidRPr="00940C5E">
        <w:rPr>
          <w:iCs/>
          <w:sz w:val="24"/>
          <w:szCs w:val="24"/>
        </w:rPr>
        <w:t xml:space="preserve">приема заявления физических лиц и формирования пакета документов </w:t>
      </w:r>
      <w:r w:rsidRPr="00940C5E">
        <w:rPr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940C5E">
        <w:rPr>
          <w:sz w:val="24"/>
          <w:szCs w:val="24"/>
        </w:rPr>
        <w:t>обслуживание</w:t>
      </w:r>
      <w:proofErr w:type="gramEnd"/>
      <w:r w:rsidRPr="00940C5E">
        <w:rPr>
          <w:sz w:val="24"/>
          <w:szCs w:val="24"/>
        </w:rPr>
        <w:t xml:space="preserve"> и ремонт внутридомового газового оборудования, или договора о </w:t>
      </w:r>
      <w:r w:rsidRPr="00940C5E">
        <w:rPr>
          <w:sz w:val="24"/>
          <w:szCs w:val="24"/>
        </w:rPr>
        <w:lastRenderedPageBreak/>
        <w:t xml:space="preserve">подключении (технологическом </w:t>
      </w:r>
      <w:proofErr w:type="gramStart"/>
      <w:r w:rsidRPr="00940C5E">
        <w:rPr>
          <w:sz w:val="24"/>
          <w:szCs w:val="24"/>
        </w:rPr>
        <w:t>присоединении</w:t>
      </w:r>
      <w:proofErr w:type="gramEnd"/>
      <w:r w:rsidRPr="00940C5E">
        <w:rPr>
          <w:sz w:val="24"/>
          <w:szCs w:val="24"/>
        </w:rPr>
        <w:t xml:space="preserve">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Pr="00940C5E">
        <w:rPr>
          <w:sz w:val="24"/>
          <w:szCs w:val="24"/>
        </w:rPr>
        <w:t>догазификации</w:t>
      </w:r>
      <w:proofErr w:type="spellEnd"/>
      <w:r w:rsidRPr="00940C5E">
        <w:rPr>
          <w:sz w:val="24"/>
          <w:szCs w:val="24"/>
        </w:rPr>
        <w:t>.</w:t>
      </w:r>
    </w:p>
    <w:p w:rsidR="00375617" w:rsidRPr="00940C5E" w:rsidRDefault="00375617" w:rsidP="00375617">
      <w:pPr>
        <w:jc w:val="center"/>
        <w:rPr>
          <w:sz w:val="24"/>
          <w:szCs w:val="24"/>
          <w:highlight w:val="yellow"/>
        </w:rPr>
      </w:pPr>
    </w:p>
    <w:p w:rsidR="00375617" w:rsidRPr="00940C5E" w:rsidRDefault="00375617" w:rsidP="00375617">
      <w:pPr>
        <w:spacing w:before="120" w:after="120" w:line="240" w:lineRule="exact"/>
        <w:jc w:val="both"/>
        <w:outlineLvl w:val="1"/>
        <w:rPr>
          <w:b/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ind w:firstLine="709"/>
        <w:jc w:val="both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2.2.1. Муниципальная услуга предоставляется МФЦ по месту нахождения домовладения в границах муниципального района </w:t>
      </w:r>
      <w:r>
        <w:rPr>
          <w:sz w:val="24"/>
          <w:szCs w:val="24"/>
        </w:rPr>
        <w:t>Большеглушицкий</w:t>
      </w:r>
      <w:r w:rsidRPr="00940C5E">
        <w:rPr>
          <w:sz w:val="24"/>
          <w:szCs w:val="24"/>
        </w:rPr>
        <w:t xml:space="preserve"> Самарской области в</w:t>
      </w:r>
      <w:r w:rsidRPr="00940C5E">
        <w:rPr>
          <w:color w:val="00B050"/>
          <w:sz w:val="24"/>
          <w:szCs w:val="24"/>
        </w:rPr>
        <w:t xml:space="preserve"> </w:t>
      </w:r>
      <w:r w:rsidRPr="00940C5E">
        <w:rPr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940C5E">
        <w:rPr>
          <w:sz w:val="24"/>
          <w:szCs w:val="24"/>
        </w:rPr>
        <w:t>с</w:t>
      </w:r>
      <w:proofErr w:type="gramEnd"/>
      <w:r w:rsidRPr="00940C5E">
        <w:rPr>
          <w:sz w:val="24"/>
          <w:szCs w:val="24"/>
        </w:rPr>
        <w:t>: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Управлением Федеральной налоговой службы по Самарской области;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Отделением фонда пенсионного и социального страхования РФ по Самарской области;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Министерством энергетики и ЖКХ Самарской области;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Администрацией муниципального района </w:t>
      </w:r>
      <w:r>
        <w:rPr>
          <w:sz w:val="24"/>
          <w:szCs w:val="24"/>
        </w:rPr>
        <w:t>Большеглушицкий Самарской области;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региональным оператором; 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газоснабжающими организациями;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bCs/>
          <w:sz w:val="24"/>
          <w:szCs w:val="24"/>
        </w:rPr>
        <w:t xml:space="preserve">Комиссией; 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2.2.2. </w:t>
      </w:r>
      <w:proofErr w:type="gramStart"/>
      <w:r w:rsidRPr="00940C5E">
        <w:rPr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940C5E">
        <w:rPr>
          <w:sz w:val="24"/>
          <w:szCs w:val="24"/>
        </w:rPr>
        <w:t xml:space="preserve"> № 210-ФЗ.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2.3.</w:t>
      </w:r>
      <w:r w:rsidRPr="00940C5E">
        <w:rPr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2.3.1. Результатами предоставления муниципальной услуги являются: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 w:rsidRPr="00940C5E">
        <w:rPr>
          <w:b/>
          <w:sz w:val="24"/>
          <w:szCs w:val="24"/>
        </w:rPr>
        <w:t xml:space="preserve"> </w:t>
      </w:r>
      <w:r w:rsidRPr="00940C5E">
        <w:rPr>
          <w:sz w:val="24"/>
          <w:szCs w:val="24"/>
        </w:rPr>
        <w:t>либо о передаче документов заявителя в Комиссию.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2.4. Срок предоставления муниципальной услуги</w:t>
      </w:r>
    </w:p>
    <w:p w:rsidR="00375617" w:rsidRPr="00940C5E" w:rsidRDefault="00375617" w:rsidP="00375617">
      <w:pPr>
        <w:ind w:firstLine="709"/>
        <w:jc w:val="both"/>
        <w:rPr>
          <w:color w:val="00B050"/>
          <w:sz w:val="24"/>
          <w:szCs w:val="24"/>
        </w:rPr>
      </w:pPr>
      <w:r w:rsidRPr="00940C5E">
        <w:rPr>
          <w:sz w:val="24"/>
          <w:szCs w:val="24"/>
        </w:rPr>
        <w:t xml:space="preserve">2.4.1. </w:t>
      </w:r>
      <w:r w:rsidRPr="00940C5E">
        <w:rPr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375617" w:rsidRPr="00940C5E" w:rsidRDefault="00375617" w:rsidP="00375617">
      <w:pPr>
        <w:ind w:firstLine="709"/>
        <w:jc w:val="both"/>
        <w:rPr>
          <w:color w:val="000000" w:themeColor="text1"/>
          <w:sz w:val="24"/>
          <w:szCs w:val="24"/>
        </w:rPr>
      </w:pPr>
      <w:r w:rsidRPr="00940C5E">
        <w:rPr>
          <w:color w:val="000000" w:themeColor="text1"/>
          <w:sz w:val="24"/>
          <w:szCs w:val="24"/>
        </w:rPr>
        <w:t xml:space="preserve">2.4.2. </w:t>
      </w:r>
      <w:proofErr w:type="gramStart"/>
      <w:r w:rsidRPr="00940C5E">
        <w:rPr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</w:t>
      </w:r>
      <w:r w:rsidRPr="00940C5E">
        <w:rPr>
          <w:color w:val="000000" w:themeColor="text1"/>
          <w:sz w:val="24"/>
          <w:szCs w:val="24"/>
        </w:rPr>
        <w:lastRenderedPageBreak/>
        <w:t>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 w:rsidRPr="00940C5E">
        <w:rPr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color w:val="000000" w:themeColor="text1"/>
          <w:sz w:val="24"/>
          <w:szCs w:val="24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              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375617" w:rsidRPr="00940C5E" w:rsidRDefault="00375617" w:rsidP="00375617">
      <w:pPr>
        <w:spacing w:before="120" w:after="120" w:line="240" w:lineRule="exact"/>
        <w:ind w:firstLine="709"/>
        <w:jc w:val="both"/>
        <w:outlineLvl w:val="1"/>
        <w:rPr>
          <w:b/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375617" w:rsidRPr="00940C5E" w:rsidRDefault="00375617" w:rsidP="00375617">
      <w:pPr>
        <w:ind w:firstLine="709"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Постановление Правительства РФ от 13 сентября 2021 № 1547                       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375617" w:rsidRPr="00940C5E" w:rsidRDefault="00526D09" w:rsidP="00375617">
      <w:pPr>
        <w:ind w:firstLine="709"/>
        <w:jc w:val="both"/>
        <w:rPr>
          <w:sz w:val="24"/>
          <w:szCs w:val="24"/>
        </w:rPr>
      </w:pPr>
      <w:hyperlink r:id="rId12" w:history="1">
        <w:r w:rsidR="00375617" w:rsidRPr="00940C5E">
          <w:rPr>
            <w:sz w:val="24"/>
            <w:szCs w:val="24"/>
          </w:rPr>
          <w:t>заявление</w:t>
        </w:r>
      </w:hyperlink>
      <w:r w:rsidR="00375617" w:rsidRPr="00940C5E">
        <w:rPr>
          <w:sz w:val="24"/>
          <w:szCs w:val="24"/>
        </w:rPr>
        <w:t xml:space="preserve"> (заявку) по форме в соответствии с приложением №1 к административному регламенту (далее </w:t>
      </w:r>
      <w:r w:rsidR="00375617">
        <w:rPr>
          <w:sz w:val="24"/>
          <w:szCs w:val="24"/>
        </w:rPr>
        <w:t xml:space="preserve">- </w:t>
      </w:r>
      <w:r w:rsidR="00375617" w:rsidRPr="00940C5E">
        <w:rPr>
          <w:sz w:val="24"/>
          <w:szCs w:val="24"/>
        </w:rPr>
        <w:t>заявление);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sz w:val="24"/>
          <w:szCs w:val="24"/>
        </w:rPr>
        <w:br/>
        <w:t>не зарегистрировано в Едином государственном реестре недвижимости (далее</w:t>
      </w:r>
      <w:r>
        <w:rPr>
          <w:sz w:val="24"/>
          <w:szCs w:val="24"/>
        </w:rPr>
        <w:t xml:space="preserve"> -</w:t>
      </w:r>
      <w:r w:rsidRPr="00940C5E">
        <w:rPr>
          <w:sz w:val="24"/>
          <w:szCs w:val="24"/>
        </w:rPr>
        <w:t xml:space="preserve"> ЕГРН), также заявителем </w:t>
      </w:r>
      <w:proofErr w:type="gramStart"/>
      <w:r w:rsidRPr="00940C5E">
        <w:rPr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 w:rsidRPr="00940C5E">
        <w:rPr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sz w:val="24"/>
          <w:szCs w:val="24"/>
        </w:rPr>
        <w:t xml:space="preserve"> на земельный участок, на котором расположено домовладение.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375617" w:rsidRPr="001D45BE" w:rsidRDefault="00375617" w:rsidP="00375617">
      <w:pPr>
        <w:pStyle w:val="a3"/>
        <w:ind w:firstLine="709"/>
        <w:contextualSpacing/>
        <w:rPr>
          <w:sz w:val="24"/>
          <w:szCs w:val="24"/>
        </w:rPr>
      </w:pPr>
      <w:r w:rsidRPr="001D45BE">
        <w:rPr>
          <w:sz w:val="24"/>
          <w:szCs w:val="24"/>
        </w:rPr>
        <w:t xml:space="preserve">2.6.4. </w:t>
      </w:r>
      <w:proofErr w:type="gramStart"/>
      <w:r w:rsidRPr="001D45BE">
        <w:rPr>
          <w:sz w:val="24"/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2" w:author="Чернова Анна Владимировна" w:date="2023-05-16T14:15:00Z">
        <w:r w:rsidRPr="001D45BE">
          <w:rPr>
            <w:sz w:val="24"/>
            <w:szCs w:val="24"/>
          </w:rPr>
          <w:t>,</w:t>
        </w:r>
      </w:ins>
      <w:r w:rsidRPr="001D45BE">
        <w:rPr>
          <w:sz w:val="24"/>
          <w:szCs w:val="24"/>
        </w:rPr>
        <w:t xml:space="preserve"> формируются при подтверждении учетной записи в  федеральной государственной </w:t>
      </w:r>
      <w:r w:rsidRPr="001D45BE">
        <w:rPr>
          <w:sz w:val="24"/>
          <w:szCs w:val="24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Pr="001D45BE">
        <w:rPr>
          <w:sz w:val="24"/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375617" w:rsidRPr="00940C5E" w:rsidRDefault="00375617" w:rsidP="00375617">
      <w:pPr>
        <w:spacing w:before="120" w:after="120" w:line="240" w:lineRule="exact"/>
        <w:outlineLvl w:val="1"/>
        <w:rPr>
          <w:b/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2.7.1. Документы, которые 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участок) содержащую информацию о плане земельного участка и координатах поворотных точек Х и </w:t>
      </w:r>
      <w:r w:rsidRPr="00940C5E">
        <w:rPr>
          <w:sz w:val="24"/>
          <w:szCs w:val="24"/>
          <w:lang w:val="en-US"/>
        </w:rPr>
        <w:t>Y</w:t>
      </w:r>
      <w:r w:rsidRPr="00940C5E">
        <w:rPr>
          <w:sz w:val="24"/>
          <w:szCs w:val="24"/>
        </w:rPr>
        <w:t>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регистрации заявителя в системе индивидуального (персонифицированного) учета;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идентификационный номер налогоплательщика;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2.8. Указание на запрет требовать от заявителя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2.8.1. Запрещено требовать от заявителя: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940C5E">
        <w:rPr>
          <w:sz w:val="24"/>
          <w:szCs w:val="24"/>
        </w:rPr>
        <w:lastRenderedPageBreak/>
        <w:t>частью 1 статьи 1 Федерального закона № 210-ФЗ государственных и муниципальных услуг, в соответствии с</w:t>
      </w:r>
      <w:proofErr w:type="gramEnd"/>
      <w:r w:rsidRPr="00940C5E">
        <w:rPr>
          <w:sz w:val="24"/>
          <w:szCs w:val="24"/>
        </w:rPr>
        <w:t xml:space="preserve"> </w:t>
      </w:r>
      <w:proofErr w:type="gramStart"/>
      <w:r w:rsidRPr="00940C5E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3" w:history="1">
        <w:r w:rsidRPr="00940C5E">
          <w:rPr>
            <w:sz w:val="24"/>
            <w:szCs w:val="24"/>
          </w:rPr>
          <w:t>пунктом 4 части 1 статьи 7</w:t>
        </w:r>
      </w:hyperlink>
      <w:r w:rsidRPr="00940C5E">
        <w:rPr>
          <w:sz w:val="24"/>
          <w:szCs w:val="24"/>
        </w:rPr>
        <w:t xml:space="preserve"> Федерального закона № 210-ФЗ: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940C5E">
          <w:rPr>
            <w:sz w:val="24"/>
            <w:szCs w:val="24"/>
          </w:rPr>
          <w:t>пунктом 7.2 части 1 статьи 16</w:t>
        </w:r>
      </w:hyperlink>
      <w:r w:rsidRPr="00940C5E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2.8.2. Запрещены следующие действия: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375617" w:rsidRPr="00940C5E" w:rsidRDefault="00375617" w:rsidP="00375617">
      <w:pPr>
        <w:jc w:val="both"/>
        <w:rPr>
          <w:strike/>
          <w:sz w:val="24"/>
          <w:szCs w:val="24"/>
        </w:rPr>
      </w:pPr>
    </w:p>
    <w:p w:rsidR="00375617" w:rsidRPr="00940C5E" w:rsidRDefault="00375617" w:rsidP="00375617">
      <w:pPr>
        <w:ind w:firstLine="709"/>
        <w:jc w:val="both"/>
        <w:rPr>
          <w:strike/>
          <w:sz w:val="24"/>
          <w:szCs w:val="24"/>
        </w:rPr>
      </w:pPr>
    </w:p>
    <w:p w:rsidR="00375617" w:rsidRPr="00940C5E" w:rsidRDefault="00375617" w:rsidP="00375617">
      <w:pPr>
        <w:adjustRightInd w:val="0"/>
        <w:contextualSpacing/>
        <w:jc w:val="center"/>
        <w:outlineLvl w:val="1"/>
        <w:rPr>
          <w:b/>
          <w:strike/>
          <w:sz w:val="24"/>
          <w:szCs w:val="24"/>
        </w:rPr>
      </w:pPr>
      <w:r w:rsidRPr="00940C5E">
        <w:rPr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375617" w:rsidRPr="00940C5E" w:rsidRDefault="00375617" w:rsidP="00375617">
      <w:pPr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документов, предусмотренных пунктом 2.7.1 в иных органах и организациях в результате межведомственного взаимодействия;</w:t>
      </w:r>
    </w:p>
    <w:p w:rsidR="00375617" w:rsidRPr="00940C5E" w:rsidRDefault="00375617" w:rsidP="00375617">
      <w:pPr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2.9.2. </w:t>
      </w:r>
      <w:r w:rsidRPr="00940C5E">
        <w:rPr>
          <w:bCs/>
          <w:sz w:val="24"/>
          <w:szCs w:val="24"/>
        </w:rPr>
        <w:t xml:space="preserve">Передача документов заявителя в Комиссию для организации сопровождения заявок на оказание муниципальной услуги и </w:t>
      </w:r>
      <w:r w:rsidRPr="00940C5E">
        <w:rPr>
          <w:sz w:val="24"/>
          <w:szCs w:val="24"/>
        </w:rPr>
        <w:t>оказания содействия в сборе (оформлении) недостающих документов, не препятствует повторному обращению заявителя (представителя заявителя) за предоставлением муниципальной услуги.</w:t>
      </w:r>
    </w:p>
    <w:p w:rsidR="00375617" w:rsidRPr="00940C5E" w:rsidRDefault="00375617" w:rsidP="00375617">
      <w:pPr>
        <w:ind w:firstLine="709"/>
        <w:jc w:val="both"/>
        <w:rPr>
          <w:strike/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sz w:val="24"/>
          <w:szCs w:val="24"/>
        </w:rPr>
      </w:pPr>
      <w:r w:rsidRPr="00940C5E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Муниципальная услуга предоставляется бесплатно.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2.14.</w:t>
      </w:r>
      <w:r w:rsidRPr="00940C5E">
        <w:rPr>
          <w:sz w:val="24"/>
          <w:szCs w:val="24"/>
        </w:rPr>
        <w:t xml:space="preserve"> </w:t>
      </w:r>
      <w:r w:rsidRPr="00940C5E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375617" w:rsidRPr="00940C5E" w:rsidRDefault="00375617" w:rsidP="00375617">
      <w:pPr>
        <w:spacing w:line="320" w:lineRule="atLeast"/>
        <w:ind w:firstLine="708"/>
        <w:contextualSpacing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Pr="00940C5E">
        <w:rPr>
          <w:rStyle w:val="af2"/>
          <w:sz w:val="24"/>
          <w:szCs w:val="24"/>
        </w:rPr>
        <w:footnoteReference w:id="1"/>
      </w:r>
      <w:r w:rsidRPr="00940C5E">
        <w:rPr>
          <w:sz w:val="24"/>
          <w:szCs w:val="24"/>
        </w:rPr>
        <w:t>, регистрируется в первый рабочий день, следующий за днем его поступления в МФЦ.</w:t>
      </w:r>
    </w:p>
    <w:p w:rsidR="00375617" w:rsidRPr="00940C5E" w:rsidRDefault="00375617" w:rsidP="00375617">
      <w:pPr>
        <w:spacing w:line="320" w:lineRule="atLeast"/>
        <w:ind w:firstLine="708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375617" w:rsidRPr="00940C5E" w:rsidRDefault="00375617" w:rsidP="00375617">
      <w:pPr>
        <w:ind w:firstLine="709"/>
        <w:contextualSpacing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2.16.</w:t>
      </w:r>
      <w:r w:rsidRPr="00940C5E">
        <w:rPr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sz w:val="24"/>
          <w:szCs w:val="24"/>
        </w:rPr>
        <w:t>банкетками</w:t>
      </w:r>
      <w:proofErr w:type="spellEnd"/>
      <w:r w:rsidRPr="00940C5E">
        <w:rPr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Каждое рабочее место должно быть оборудовано персональным компьютером с возможностью доступа к необходимым информационным базам, печатающим и </w:t>
      </w:r>
      <w:r w:rsidRPr="00940C5E">
        <w:rPr>
          <w:sz w:val="24"/>
          <w:szCs w:val="24"/>
        </w:rPr>
        <w:lastRenderedPageBreak/>
        <w:t>сканирующим устройствам.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допуск </w:t>
      </w:r>
      <w:proofErr w:type="spellStart"/>
      <w:r w:rsidRPr="00940C5E">
        <w:rPr>
          <w:sz w:val="24"/>
          <w:szCs w:val="24"/>
        </w:rPr>
        <w:t>сурдопереводчика</w:t>
      </w:r>
      <w:proofErr w:type="spellEnd"/>
      <w:r w:rsidRPr="00940C5E">
        <w:rPr>
          <w:sz w:val="24"/>
          <w:szCs w:val="24"/>
        </w:rPr>
        <w:t xml:space="preserve"> и </w:t>
      </w:r>
      <w:proofErr w:type="spellStart"/>
      <w:r w:rsidRPr="00940C5E">
        <w:rPr>
          <w:sz w:val="24"/>
          <w:szCs w:val="24"/>
        </w:rPr>
        <w:t>тифлосурдопереводчика</w:t>
      </w:r>
      <w:proofErr w:type="spellEnd"/>
      <w:r w:rsidRPr="00940C5E">
        <w:rPr>
          <w:sz w:val="24"/>
          <w:szCs w:val="24"/>
        </w:rPr>
        <w:t>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375617" w:rsidRPr="00940C5E" w:rsidRDefault="00375617" w:rsidP="00375617">
      <w:pPr>
        <w:ind w:firstLine="709"/>
        <w:jc w:val="both"/>
        <w:rPr>
          <w:b/>
          <w:sz w:val="24"/>
          <w:szCs w:val="24"/>
        </w:rPr>
      </w:pPr>
    </w:p>
    <w:p w:rsidR="00375617" w:rsidRPr="00940C5E" w:rsidRDefault="00375617" w:rsidP="00375617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2.17. Показатели доступности и качества муниципальной услуги.</w:t>
      </w:r>
    </w:p>
    <w:p w:rsidR="00375617" w:rsidRPr="00940C5E" w:rsidRDefault="00375617" w:rsidP="00375617">
      <w:pPr>
        <w:contextualSpacing/>
        <w:jc w:val="center"/>
        <w:rPr>
          <w:b/>
          <w:strike/>
          <w:sz w:val="24"/>
          <w:szCs w:val="24"/>
        </w:rPr>
      </w:pP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соблюдение сроков предоставления муниципальной услуги;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количество обоснованных жалоб.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</w:t>
      </w:r>
      <w:r w:rsidRPr="00940C5E">
        <w:rPr>
          <w:sz w:val="24"/>
          <w:szCs w:val="24"/>
        </w:rPr>
        <w:lastRenderedPageBreak/>
        <w:t>документов, необходимых для получения муниципальной услуги.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2.18.3. </w:t>
      </w:r>
      <w:proofErr w:type="gramStart"/>
      <w:r w:rsidRPr="00940C5E">
        <w:rPr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940C5E">
        <w:rPr>
          <w:sz w:val="24"/>
          <w:szCs w:val="24"/>
        </w:rPr>
        <w:t xml:space="preserve">, </w:t>
      </w:r>
      <w:proofErr w:type="gramStart"/>
      <w:r w:rsidRPr="00940C5E">
        <w:rPr>
          <w:sz w:val="24"/>
          <w:szCs w:val="24"/>
        </w:rPr>
        <w:t>утвержденных</w:t>
      </w:r>
      <w:proofErr w:type="gramEnd"/>
      <w:r w:rsidRPr="00940C5E">
        <w:rPr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375617" w:rsidRPr="00940C5E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:rsidR="00375617" w:rsidRPr="00940C5E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:rsidR="00375617" w:rsidRPr="00940C5E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375617" w:rsidRPr="00940C5E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75617" w:rsidRPr="00940C5E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375617" w:rsidRPr="00940C5E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375617" w:rsidRPr="00940C5E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Pr="00940C5E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375617" w:rsidRPr="00940C5E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75617" w:rsidRPr="00940C5E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:rsidR="00375617" w:rsidRPr="00940C5E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375617" w:rsidRPr="00940C5E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75617" w:rsidRPr="00940C5E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375617" w:rsidRPr="00940C5E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375617" w:rsidRPr="00940C5E" w:rsidRDefault="00375617" w:rsidP="00375617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75617" w:rsidRPr="00940C5E" w:rsidRDefault="00375617" w:rsidP="00375617">
      <w:pPr>
        <w:ind w:firstLine="709"/>
        <w:jc w:val="both"/>
        <w:rPr>
          <w:color w:val="FF0000"/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ind w:firstLine="709"/>
        <w:jc w:val="both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1) информирование заявителя об условиях организации газоснабжения при личном </w:t>
      </w:r>
      <w:r w:rsidRPr="00940C5E">
        <w:rPr>
          <w:sz w:val="24"/>
          <w:szCs w:val="24"/>
        </w:rPr>
        <w:lastRenderedPageBreak/>
        <w:t>обращении в МФЦ;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направление межведомственных запросов (при необходимости) и (при наличии технической возможности);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направление пакета документов региональному оператору или уведомления о передаче заявки и пакета документов в Комиссию для оказания содействия;</w:t>
      </w:r>
    </w:p>
    <w:p w:rsidR="00375617" w:rsidRPr="00940C5E" w:rsidRDefault="00375617" w:rsidP="00375617">
      <w:pPr>
        <w:ind w:firstLine="709"/>
        <w:jc w:val="both"/>
        <w:rPr>
          <w:color w:val="00B050"/>
          <w:sz w:val="24"/>
          <w:szCs w:val="24"/>
          <w:lang w:eastAsia="zh-CN"/>
        </w:rPr>
      </w:pPr>
      <w:r w:rsidRPr="00940C5E">
        <w:rPr>
          <w:sz w:val="24"/>
          <w:szCs w:val="24"/>
        </w:rPr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(далее – ЕАСГ)</w:t>
      </w:r>
      <w:r w:rsidRPr="00940C5E">
        <w:rPr>
          <w:rStyle w:val="af2"/>
          <w:sz w:val="24"/>
          <w:szCs w:val="24"/>
        </w:rPr>
        <w:footnoteReference w:id="3"/>
      </w:r>
      <w:r w:rsidRPr="00940C5E">
        <w:rPr>
          <w:sz w:val="24"/>
          <w:szCs w:val="24"/>
        </w:rPr>
        <w:t>.</w:t>
      </w:r>
      <w:r w:rsidRPr="00940C5E">
        <w:rPr>
          <w:sz w:val="24"/>
          <w:szCs w:val="24"/>
          <w:lang w:eastAsia="zh-CN"/>
        </w:rPr>
        <w:t xml:space="preserve">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375617" w:rsidRPr="00940C5E" w:rsidRDefault="00375617" w:rsidP="00375617">
      <w:pPr>
        <w:ind w:firstLine="709"/>
        <w:jc w:val="both"/>
        <w:rPr>
          <w:color w:val="FF0000"/>
          <w:sz w:val="24"/>
          <w:szCs w:val="24"/>
          <w:highlight w:val="cyan"/>
        </w:rPr>
      </w:pPr>
      <w:r w:rsidRPr="00940C5E">
        <w:rPr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 w:rsidRPr="00940C5E">
        <w:rPr>
          <w:rStyle w:val="af2"/>
          <w:sz w:val="24"/>
          <w:szCs w:val="24"/>
        </w:rPr>
        <w:footnoteReference w:id="4"/>
      </w:r>
      <w:r w:rsidRPr="00940C5E">
        <w:rPr>
          <w:sz w:val="24"/>
          <w:szCs w:val="24"/>
        </w:rPr>
        <w:t>).</w:t>
      </w:r>
    </w:p>
    <w:p w:rsidR="00375617" w:rsidRPr="00940C5E" w:rsidRDefault="00375617" w:rsidP="00375617">
      <w:pPr>
        <w:ind w:firstLine="709"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 xml:space="preserve">3.2.3. Сотрудник МФЦ также информирует </w:t>
      </w:r>
      <w:proofErr w:type="gramStart"/>
      <w:r w:rsidRPr="00940C5E">
        <w:rPr>
          <w:sz w:val="24"/>
          <w:szCs w:val="24"/>
        </w:rPr>
        <w:t>заявителя</w:t>
      </w:r>
      <w:proofErr w:type="gramEnd"/>
      <w:r w:rsidRPr="00940C5E">
        <w:rPr>
          <w:sz w:val="24"/>
          <w:szCs w:val="24"/>
        </w:rPr>
        <w:t xml:space="preserve"> если домовладение находится в </w:t>
      </w:r>
      <w:r w:rsidRPr="00940C5E">
        <w:rPr>
          <w:bCs/>
          <w:sz w:val="24"/>
          <w:szCs w:val="24"/>
        </w:rPr>
        <w:t>границах</w:t>
      </w:r>
      <w:r w:rsidRPr="00940C5E">
        <w:rPr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375617" w:rsidRPr="00940C5E" w:rsidRDefault="00375617" w:rsidP="00375617">
      <w:pPr>
        <w:ind w:firstLine="709"/>
        <w:jc w:val="both"/>
        <w:rPr>
          <w:color w:val="000000" w:themeColor="text1"/>
          <w:sz w:val="24"/>
          <w:szCs w:val="24"/>
        </w:rPr>
      </w:pPr>
      <w:r w:rsidRPr="00940C5E">
        <w:rPr>
          <w:sz w:val="24"/>
          <w:szCs w:val="24"/>
        </w:rPr>
        <w:t xml:space="preserve">3.2.6.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Pr="00940C5E">
        <w:rPr>
          <w:bCs/>
          <w:color w:val="000000" w:themeColor="text1"/>
          <w:sz w:val="24"/>
          <w:szCs w:val="24"/>
        </w:rPr>
        <w:t xml:space="preserve">муниципального района </w:t>
      </w:r>
      <w:r>
        <w:rPr>
          <w:bCs/>
          <w:color w:val="000000" w:themeColor="text1"/>
          <w:sz w:val="24"/>
          <w:szCs w:val="24"/>
        </w:rPr>
        <w:t>Большеглушицкий</w:t>
      </w:r>
      <w:r w:rsidRPr="00940C5E">
        <w:rPr>
          <w:bCs/>
          <w:color w:val="000000" w:themeColor="text1"/>
          <w:sz w:val="24"/>
          <w:szCs w:val="24"/>
        </w:rPr>
        <w:t xml:space="preserve"> </w:t>
      </w:r>
      <w:r w:rsidRPr="00940C5E">
        <w:rPr>
          <w:color w:val="000000" w:themeColor="text1"/>
          <w:sz w:val="24"/>
          <w:szCs w:val="24"/>
        </w:rPr>
        <w:t>Самарской области.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3.2.7. Результат административной 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375617" w:rsidRPr="00940C5E" w:rsidRDefault="00375617" w:rsidP="00375617">
      <w:pPr>
        <w:spacing w:before="120" w:after="120" w:line="240" w:lineRule="exact"/>
        <w:ind w:firstLine="709"/>
        <w:jc w:val="both"/>
        <w:rPr>
          <w:b/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3.3. Прием и регистрация заявления и иных документов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 w:rsidRPr="00940C5E">
        <w:rPr>
          <w:rStyle w:val="af2"/>
          <w:sz w:val="24"/>
          <w:szCs w:val="24"/>
        </w:rPr>
        <w:footnoteReference w:id="5"/>
      </w:r>
      <w:r w:rsidRPr="00940C5E">
        <w:rPr>
          <w:sz w:val="24"/>
          <w:szCs w:val="24"/>
        </w:rPr>
        <w:t>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940C5E">
          <w:rPr>
            <w:sz w:val="24"/>
            <w:szCs w:val="24"/>
          </w:rPr>
          <w:t>пунктах 2.6</w:t>
        </w:r>
      </w:hyperlink>
      <w:r w:rsidRPr="00940C5E">
        <w:rPr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6" w:history="1">
        <w:r w:rsidRPr="00940C5E">
          <w:rPr>
            <w:sz w:val="24"/>
            <w:szCs w:val="24"/>
          </w:rPr>
          <w:t>пункте 2.</w:t>
        </w:r>
      </w:hyperlink>
      <w:r w:rsidRPr="00940C5E">
        <w:rPr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По просьбе заявителя заявление может быть оформлено сотрудником МФЦ с </w:t>
      </w:r>
      <w:r w:rsidRPr="00940C5E">
        <w:rPr>
          <w:sz w:val="24"/>
          <w:szCs w:val="24"/>
        </w:rPr>
        <w:lastRenderedPageBreak/>
        <w:t xml:space="preserve">использованием программных средств.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Pr="00940C5E">
        <w:rPr>
          <w:rStyle w:val="af2"/>
          <w:sz w:val="24"/>
          <w:szCs w:val="24"/>
        </w:rPr>
        <w:t>5</w:t>
      </w:r>
      <w:r w:rsidRPr="00940C5E">
        <w:rPr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color w:val="00B050"/>
          <w:sz w:val="24"/>
          <w:szCs w:val="24"/>
        </w:rPr>
        <w:t>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При формировании заявления обеспечивается: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40C5E">
        <w:rPr>
          <w:sz w:val="24"/>
          <w:szCs w:val="24"/>
        </w:rPr>
        <w:t>потери</w:t>
      </w:r>
      <w:proofErr w:type="gramEnd"/>
      <w:r w:rsidRPr="00940C5E">
        <w:rPr>
          <w:sz w:val="24"/>
          <w:szCs w:val="24"/>
        </w:rPr>
        <w:t xml:space="preserve"> ранее введенной информации;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Сформированное и подписанное </w:t>
      </w:r>
      <w:proofErr w:type="gramStart"/>
      <w:r w:rsidRPr="00940C5E">
        <w:rPr>
          <w:sz w:val="24"/>
          <w:szCs w:val="24"/>
        </w:rPr>
        <w:t>заявление</w:t>
      </w:r>
      <w:proofErr w:type="gramEnd"/>
      <w:r w:rsidRPr="00940C5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 w:rsidRPr="00940C5E">
        <w:rPr>
          <w:rStyle w:val="af2"/>
          <w:sz w:val="24"/>
          <w:szCs w:val="24"/>
        </w:rPr>
        <w:footnoteReference w:id="6"/>
      </w:r>
      <w:r w:rsidRPr="00940C5E">
        <w:rPr>
          <w:sz w:val="24"/>
          <w:szCs w:val="24"/>
        </w:rPr>
        <w:t xml:space="preserve"> </w:t>
      </w:r>
    </w:p>
    <w:p w:rsidR="00375617" w:rsidRPr="00940C5E" w:rsidRDefault="00375617" w:rsidP="00375617">
      <w:pPr>
        <w:ind w:firstLine="709"/>
        <w:jc w:val="both"/>
        <w:rPr>
          <w:i/>
          <w:sz w:val="24"/>
          <w:szCs w:val="24"/>
        </w:rPr>
      </w:pPr>
      <w:r w:rsidRPr="00940C5E">
        <w:rPr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МФЦ в системе межведомственного взаимодействия </w:t>
      </w:r>
      <w:r w:rsidRPr="00940C5E">
        <w:rPr>
          <w:bCs/>
          <w:sz w:val="24"/>
          <w:szCs w:val="24"/>
        </w:rPr>
        <w:t>(при наличии технической возможности)</w:t>
      </w:r>
      <w:r w:rsidRPr="00940C5E">
        <w:rPr>
          <w:sz w:val="24"/>
          <w:szCs w:val="24"/>
        </w:rPr>
        <w:t xml:space="preserve">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устанавливает предмет обращения;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проверяет полномочия представителя</w:t>
      </w:r>
      <w:r w:rsidRPr="00940C5E">
        <w:rPr>
          <w:color w:val="00B050"/>
          <w:sz w:val="24"/>
          <w:szCs w:val="24"/>
        </w:rPr>
        <w:t xml:space="preserve"> </w:t>
      </w:r>
      <w:r w:rsidRPr="00940C5E">
        <w:rPr>
          <w:sz w:val="24"/>
          <w:szCs w:val="24"/>
        </w:rPr>
        <w:t>заявителя;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940C5E">
          <w:rPr>
            <w:sz w:val="24"/>
            <w:szCs w:val="24"/>
          </w:rPr>
          <w:t>пунктом 2.6</w:t>
        </w:r>
      </w:hyperlink>
      <w:r w:rsidRPr="00940C5E">
        <w:rPr>
          <w:sz w:val="24"/>
          <w:szCs w:val="24"/>
        </w:rPr>
        <w:t xml:space="preserve"> настоящего административного </w:t>
      </w:r>
      <w:proofErr w:type="gramStart"/>
      <w:r w:rsidRPr="00940C5E">
        <w:rPr>
          <w:sz w:val="24"/>
          <w:szCs w:val="24"/>
        </w:rPr>
        <w:t>регламента</w:t>
      </w:r>
      <w:proofErr w:type="gramEnd"/>
      <w:r w:rsidRPr="00940C5E">
        <w:rPr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sz w:val="24"/>
          <w:szCs w:val="24"/>
        </w:rPr>
        <w:t>догазификацию</w:t>
      </w:r>
      <w:proofErr w:type="spellEnd"/>
      <w:r w:rsidRPr="00940C5E">
        <w:rPr>
          <w:sz w:val="24"/>
          <w:szCs w:val="24"/>
        </w:rPr>
        <w:t>, информирует о данном факте заявителя.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</w:t>
      </w:r>
      <w:r w:rsidRPr="00940C5E">
        <w:rPr>
          <w:sz w:val="24"/>
          <w:szCs w:val="24"/>
        </w:rPr>
        <w:lastRenderedPageBreak/>
        <w:t xml:space="preserve">на </w:t>
      </w:r>
      <w:proofErr w:type="spellStart"/>
      <w:r w:rsidRPr="00940C5E">
        <w:rPr>
          <w:sz w:val="24"/>
          <w:szCs w:val="24"/>
        </w:rPr>
        <w:t>догазификацию</w:t>
      </w:r>
      <w:proofErr w:type="spellEnd"/>
      <w:r w:rsidRPr="00940C5E">
        <w:rPr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3.3.6. При поступлении заявления о предоставлении муниципальной услуги в МФЦ в электронной форме через региональный портал</w:t>
      </w:r>
      <w:r w:rsidRPr="00940C5E">
        <w:rPr>
          <w:rStyle w:val="af2"/>
          <w:sz w:val="24"/>
          <w:szCs w:val="24"/>
        </w:rPr>
        <w:footnoteReference w:id="7"/>
      </w:r>
      <w:r w:rsidRPr="00940C5E">
        <w:rPr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>Сотрудник МФЦ регистрирует заявление и представленные документы, направленные через региональный портал</w:t>
      </w:r>
      <w:r w:rsidRPr="00940C5E">
        <w:rPr>
          <w:rStyle w:val="af2"/>
          <w:sz w:val="24"/>
          <w:szCs w:val="24"/>
        </w:rPr>
        <w:footnoteReference w:id="8"/>
      </w:r>
      <w:r w:rsidRPr="00940C5E">
        <w:rPr>
          <w:sz w:val="24"/>
          <w:szCs w:val="24"/>
        </w:rPr>
        <w:t>, в ГИС СО «МФЦ» в день их поступления, а в случае поступления заявления в не рабочий день, в первый рабочий день и направляет через личный кабинет</w:t>
      </w:r>
      <w:r w:rsidRPr="00940C5E">
        <w:rPr>
          <w:color w:val="00B050"/>
          <w:sz w:val="24"/>
          <w:szCs w:val="24"/>
        </w:rPr>
        <w:t xml:space="preserve"> </w:t>
      </w:r>
      <w:r w:rsidRPr="00940C5E">
        <w:rPr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 (при наличии технической возможности).</w:t>
      </w:r>
      <w:proofErr w:type="gramEnd"/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375617" w:rsidRPr="00940C5E" w:rsidRDefault="00375617" w:rsidP="00375617">
      <w:pPr>
        <w:ind w:firstLine="709"/>
        <w:jc w:val="both"/>
        <w:rPr>
          <w:color w:val="000000" w:themeColor="text1"/>
          <w:sz w:val="24"/>
          <w:szCs w:val="24"/>
        </w:rPr>
      </w:pPr>
      <w:r w:rsidRPr="00940C5E">
        <w:rPr>
          <w:color w:val="000000" w:themeColor="text1"/>
          <w:sz w:val="24"/>
          <w:szCs w:val="24"/>
        </w:rPr>
        <w:t xml:space="preserve">3.3.8. </w:t>
      </w:r>
      <w:proofErr w:type="gramStart"/>
      <w:r w:rsidRPr="00940C5E">
        <w:rPr>
          <w:color w:val="000000" w:themeColor="text1"/>
          <w:sz w:val="24"/>
          <w:szCs w:val="24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 w:rsidRPr="00940C5E">
        <w:rPr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через терминал электронной очереди при личном обращении заявителя в МФЦ;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 телефону офиса МФЦ;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через </w:t>
      </w:r>
      <w:proofErr w:type="spellStart"/>
      <w:r w:rsidRPr="00940C5E">
        <w:rPr>
          <w:sz w:val="24"/>
          <w:szCs w:val="24"/>
        </w:rPr>
        <w:t>колл</w:t>
      </w:r>
      <w:proofErr w:type="spellEnd"/>
      <w:r w:rsidRPr="00940C5E">
        <w:rPr>
          <w:sz w:val="24"/>
          <w:szCs w:val="24"/>
        </w:rPr>
        <w:t>-центр;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через официальный сайт МФЦ.</w:t>
      </w:r>
    </w:p>
    <w:p w:rsidR="00375617" w:rsidRPr="00940C5E" w:rsidRDefault="00375617" w:rsidP="00375617">
      <w:pPr>
        <w:ind w:firstLine="709"/>
        <w:jc w:val="both"/>
        <w:rPr>
          <w:i/>
          <w:sz w:val="24"/>
          <w:szCs w:val="24"/>
        </w:rPr>
      </w:pPr>
      <w:r w:rsidRPr="00940C5E">
        <w:rPr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8" w:history="1">
        <w:r w:rsidRPr="00940C5E">
          <w:rPr>
            <w:rStyle w:val="af0"/>
            <w:rFonts w:eastAsia="MS Mincho"/>
            <w:sz w:val="24"/>
            <w:szCs w:val="24"/>
          </w:rPr>
          <w:t>https://mfc63.samregion.ru</w:t>
        </w:r>
      </w:hyperlink>
      <w:r w:rsidRPr="00940C5E">
        <w:rPr>
          <w:sz w:val="24"/>
          <w:szCs w:val="24"/>
        </w:rPr>
        <w:t xml:space="preserve">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Запись на прием в МФЦ для подачи заявления с использованием единого портала, регионального портала не осуществляется.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3.3.10. Критерием принятия решения о приеме документов является наличие </w:t>
      </w:r>
      <w:r w:rsidRPr="00940C5E">
        <w:rPr>
          <w:sz w:val="24"/>
          <w:szCs w:val="24"/>
        </w:rPr>
        <w:lastRenderedPageBreak/>
        <w:t xml:space="preserve">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sz w:val="24"/>
          <w:szCs w:val="24"/>
        </w:rPr>
        <w:t>догазификацию</w:t>
      </w:r>
      <w:proofErr w:type="spellEnd"/>
      <w:r w:rsidRPr="00940C5E">
        <w:rPr>
          <w:sz w:val="24"/>
          <w:szCs w:val="24"/>
        </w:rPr>
        <w:t>.</w:t>
      </w:r>
    </w:p>
    <w:p w:rsidR="00375617" w:rsidRPr="00940C5E" w:rsidRDefault="00375617" w:rsidP="00375617">
      <w:pPr>
        <w:ind w:firstLine="709"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заявителя в Комиссию для организации сопровождения заявок на </w:t>
      </w:r>
      <w:proofErr w:type="spellStart"/>
      <w:r w:rsidRPr="00940C5E">
        <w:rPr>
          <w:sz w:val="24"/>
          <w:szCs w:val="24"/>
        </w:rPr>
        <w:t>догазификацию</w:t>
      </w:r>
      <w:proofErr w:type="spellEnd"/>
      <w:r w:rsidRPr="00940C5E">
        <w:rPr>
          <w:sz w:val="24"/>
          <w:szCs w:val="24"/>
        </w:rPr>
        <w:t>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3.3.12. Результат административной процедуры фиксируется в ГИС СО «МФЦ».</w:t>
      </w:r>
    </w:p>
    <w:p w:rsidR="00375617" w:rsidRPr="00940C5E" w:rsidRDefault="00375617" w:rsidP="00375617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3.4. Направление межведомственных запросов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3.4.4. Результатом исполнения административной процедуры является направление межведомственных запросов.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3.5. Направление МФЦ пакета документов региональному оператору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bookmarkStart w:id="3" w:name="_Hlk133333383"/>
      <w:r w:rsidRPr="00940C5E">
        <w:rPr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3.5.4. Результат административной процедуры - направление пакета документов региональному оператору и получение подтверждения принятия и регистрации заявления и пакета документов региональным оператором.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3.5.5. Максимальный срок исполнения административной процедуры: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 случае непредставления заявителем по собственной инициативе </w:t>
      </w:r>
      <w:bookmarkEnd w:id="3"/>
      <w:r w:rsidRPr="00940C5E">
        <w:rPr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375617" w:rsidRPr="00940C5E" w:rsidRDefault="00375617" w:rsidP="00375617">
      <w:pPr>
        <w:ind w:firstLine="709"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>3.6.1. 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 w:rsidRPr="00940C5E">
        <w:rPr>
          <w:strike/>
          <w:sz w:val="24"/>
          <w:szCs w:val="24"/>
        </w:rPr>
        <w:t xml:space="preserve">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3.6.2. Сотрудник МФЦ информирует заявителя о готовности результата </w:t>
      </w:r>
      <w:r w:rsidRPr="00940C5E">
        <w:rPr>
          <w:sz w:val="24"/>
          <w:szCs w:val="24"/>
        </w:rPr>
        <w:lastRenderedPageBreak/>
        <w:t>предоставления муниципальной услуги способом, указанным заявителем в заявлении о предоставлении муниципальной услуги.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3.6.3.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ind w:firstLine="709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3.7. Взаимодействие МФЦ и регионального оператора при предоставлении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3.7.2.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регионального оператора через личный кабинет МФЦ на сайте регионального оператора, в срок, не превышающий 2 (двух) рабочих дней со дня получения ответа на последний межведомственный запрос.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4"/>
          <w:szCs w:val="24"/>
          <w:u w:val="single"/>
        </w:rPr>
      </w:pPr>
      <w:r w:rsidRPr="00940C5E">
        <w:rPr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9" w:history="1">
        <w:r w:rsidRPr="00940C5E">
          <w:rPr>
            <w:rStyle w:val="af0"/>
            <w:rFonts w:eastAsia="MS Mincho"/>
            <w:sz w:val="24"/>
            <w:szCs w:val="24"/>
          </w:rPr>
          <w:t>https://lk.svgk.ru/login</w:t>
        </w:r>
      </w:hyperlink>
      <w:r w:rsidRPr="00940C5E">
        <w:rPr>
          <w:sz w:val="24"/>
          <w:szCs w:val="24"/>
        </w:rPr>
        <w:t>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3.7.4. Уполномоченный представитель регионального оператора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sz w:val="24"/>
          <w:szCs w:val="24"/>
        </w:rPr>
      </w:pP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3.8.  Взаимодействие МФЦ с Комиссией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 xml:space="preserve">Копии документов и заявление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 xml:space="preserve">3.8.3. В случае отказа заявителя предоставить согласие, указанное                   в п. 3.8.1 настоящего регламента, документы и заявление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 xml:space="preserve"> от заявителя не принимаются и в Комиссию не направляются.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 w:rsidRPr="00940C5E">
        <w:rPr>
          <w:bCs/>
          <w:sz w:val="24"/>
          <w:szCs w:val="24"/>
        </w:rPr>
        <w:t>доформирования</w:t>
      </w:r>
      <w:proofErr w:type="spellEnd"/>
      <w:r w:rsidRPr="00940C5E">
        <w:rPr>
          <w:bCs/>
          <w:sz w:val="24"/>
          <w:szCs w:val="24"/>
        </w:rPr>
        <w:t xml:space="preserve"> заявления и документов для оказания муниципальной </w:t>
      </w:r>
      <w:r w:rsidRPr="00940C5E">
        <w:rPr>
          <w:bCs/>
          <w:sz w:val="24"/>
          <w:szCs w:val="24"/>
        </w:rPr>
        <w:lastRenderedPageBreak/>
        <w:t xml:space="preserve">услуги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375617" w:rsidRPr="00940C5E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375617" w:rsidRPr="00940C5E" w:rsidRDefault="00375617" w:rsidP="00375617">
      <w:pPr>
        <w:ind w:firstLine="709"/>
        <w:jc w:val="both"/>
        <w:rPr>
          <w:b/>
          <w:color w:val="00B050"/>
          <w:sz w:val="24"/>
          <w:szCs w:val="24"/>
        </w:rPr>
      </w:pPr>
    </w:p>
    <w:p w:rsidR="00375617" w:rsidRPr="00940C5E" w:rsidRDefault="00375617" w:rsidP="00375617">
      <w:pPr>
        <w:spacing w:before="120" w:afterAutospacing="1" w:line="240" w:lineRule="exact"/>
        <w:ind w:firstLine="539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 xml:space="preserve">IV. ФОРМЫ </w:t>
      </w:r>
      <w:proofErr w:type="gramStart"/>
      <w:r w:rsidRPr="00940C5E">
        <w:rPr>
          <w:b/>
          <w:sz w:val="24"/>
          <w:szCs w:val="24"/>
        </w:rPr>
        <w:t>КОНТРОЛЯ ЗА</w:t>
      </w:r>
      <w:proofErr w:type="gramEnd"/>
      <w:r w:rsidRPr="00940C5E">
        <w:rPr>
          <w:b/>
          <w:sz w:val="24"/>
          <w:szCs w:val="24"/>
        </w:rPr>
        <w:t xml:space="preserve"> ИСПОЛНЕНИЕМ АДМИНИСТРАТИВНОГО РЕГЛАМЕНТА</w:t>
      </w:r>
    </w:p>
    <w:p w:rsidR="00375617" w:rsidRPr="00940C5E" w:rsidRDefault="00375617" w:rsidP="00375617">
      <w:pPr>
        <w:spacing w:after="120" w:line="240" w:lineRule="exact"/>
        <w:ind w:firstLine="720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940C5E">
        <w:rPr>
          <w:b/>
          <w:sz w:val="24"/>
          <w:szCs w:val="24"/>
        </w:rPr>
        <w:t>контроля за</w:t>
      </w:r>
      <w:proofErr w:type="gramEnd"/>
      <w:r w:rsidRPr="00940C5E">
        <w:rPr>
          <w:b/>
          <w:sz w:val="24"/>
          <w:szCs w:val="24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 w:rsidRPr="00940C5E">
        <w:rPr>
          <w:b/>
          <w:sz w:val="24"/>
          <w:szCs w:val="24"/>
        </w:rPr>
        <w:t>контроля за</w:t>
      </w:r>
      <w:proofErr w:type="gramEnd"/>
      <w:r w:rsidRPr="00940C5E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4.2.1. </w:t>
      </w:r>
      <w:proofErr w:type="gramStart"/>
      <w:r w:rsidRPr="00940C5E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4.2.2. Проверки могут быть плановыми и внеплановыми.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after="120" w:line="240" w:lineRule="exact"/>
        <w:jc w:val="center"/>
        <w:rPr>
          <w:b/>
          <w:sz w:val="24"/>
          <w:szCs w:val="24"/>
        </w:rPr>
      </w:pPr>
      <w:bookmarkStart w:id="4" w:name="sub_283"/>
      <w:r w:rsidRPr="00940C5E">
        <w:rPr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940C5E">
        <w:rPr>
          <w:sz w:val="24"/>
          <w:szCs w:val="24"/>
        </w:rPr>
        <w:t>за</w:t>
      </w:r>
      <w:proofErr w:type="gramEnd"/>
      <w:r w:rsidRPr="00940C5E">
        <w:rPr>
          <w:sz w:val="24"/>
          <w:szCs w:val="24"/>
        </w:rPr>
        <w:t>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-  соблюдение установленного порядка приема документов;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-  учет выданных документов;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spacing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940C5E">
        <w:rPr>
          <w:b/>
          <w:sz w:val="24"/>
          <w:szCs w:val="24"/>
        </w:rPr>
        <w:t>контроля за</w:t>
      </w:r>
      <w:proofErr w:type="gramEnd"/>
      <w:r w:rsidRPr="00940C5E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940C5E">
        <w:rPr>
          <w:sz w:val="24"/>
          <w:szCs w:val="24"/>
        </w:rPr>
        <w:t>контроля за</w:t>
      </w:r>
      <w:proofErr w:type="gramEnd"/>
      <w:r w:rsidRPr="00940C5E">
        <w:rPr>
          <w:sz w:val="24"/>
          <w:szCs w:val="24"/>
        </w:rPr>
        <w:t xml:space="preserve"> деятельностью МФЦ при предоставлении муниципальной услуги.</w:t>
      </w:r>
    </w:p>
    <w:p w:rsidR="00375617" w:rsidRPr="00940C5E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375617" w:rsidRPr="00940C5E" w:rsidRDefault="00375617" w:rsidP="00375617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75617" w:rsidRPr="00940C5E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</w:p>
    <w:p w:rsidR="00375617" w:rsidRPr="00940C5E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375617" w:rsidRPr="00940C5E" w:rsidRDefault="00375617" w:rsidP="00526D09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  <w:bookmarkStart w:id="5" w:name="_GoBack"/>
      <w:bookmarkEnd w:id="5"/>
    </w:p>
    <w:p w:rsidR="00375617" w:rsidRPr="00940C5E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5.3.1. Уполномоченный орган обеспечивает: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375617" w:rsidRPr="00940C5E" w:rsidRDefault="00375617" w:rsidP="00526D09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375617" w:rsidRPr="00940C5E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375617" w:rsidRPr="00940C5E" w:rsidRDefault="00375617" w:rsidP="00375617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375617" w:rsidRPr="001D45BE" w:rsidRDefault="00375617" w:rsidP="001D45BE">
      <w:pPr>
        <w:ind w:firstLine="709"/>
        <w:jc w:val="both"/>
        <w:rPr>
          <w:sz w:val="24"/>
          <w:szCs w:val="24"/>
        </w:rPr>
        <w:sectPr w:rsidR="00375617" w:rsidRPr="001D45BE" w:rsidSect="00375617">
          <w:headerReference w:type="default" r:id="rId20"/>
          <w:pgSz w:w="11910" w:h="16840"/>
          <w:pgMar w:top="720" w:right="711" w:bottom="993" w:left="1701" w:header="720" w:footer="720" w:gutter="0"/>
          <w:cols w:space="720"/>
          <w:titlePg/>
        </w:sectPr>
      </w:pPr>
      <w:r w:rsidRPr="00940C5E">
        <w:rPr>
          <w:sz w:val="24"/>
          <w:szCs w:val="24"/>
        </w:rPr>
        <w:t xml:space="preserve">Информация, указанная в данном разделе, подлежит обязательному размещению на едином </w:t>
      </w:r>
      <w:r w:rsidR="001D45BE">
        <w:rPr>
          <w:sz w:val="24"/>
          <w:szCs w:val="24"/>
        </w:rPr>
        <w:t>портале и региональном портале</w:t>
      </w:r>
    </w:p>
    <w:p w:rsidR="00375617" w:rsidRPr="00D564FC" w:rsidRDefault="00375617" w:rsidP="001D45BE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Приложение № 1</w:t>
      </w:r>
    </w:p>
    <w:p w:rsidR="00375617" w:rsidRDefault="00375617" w:rsidP="00375617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375617" w:rsidRDefault="00375617" w:rsidP="00375617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«Организация газоснабжения населения в границах </w:t>
      </w:r>
    </w:p>
    <w:p w:rsidR="00375617" w:rsidRDefault="001D45BE" w:rsidP="00375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сельского поселения </w:t>
      </w:r>
      <w:r w:rsidR="00375617" w:rsidRPr="00D564FC">
        <w:rPr>
          <w:sz w:val="24"/>
          <w:szCs w:val="24"/>
        </w:rPr>
        <w:t xml:space="preserve">в пределах полномочий, </w:t>
      </w:r>
    </w:p>
    <w:p w:rsidR="00375617" w:rsidRPr="00D564FC" w:rsidRDefault="00375617" w:rsidP="00375617">
      <w:pPr>
        <w:jc w:val="right"/>
        <w:rPr>
          <w:sz w:val="24"/>
          <w:szCs w:val="24"/>
        </w:rPr>
      </w:pPr>
      <w:proofErr w:type="gramStart"/>
      <w:r w:rsidRPr="00D564FC">
        <w:rPr>
          <w:sz w:val="24"/>
          <w:szCs w:val="24"/>
        </w:rPr>
        <w:t>установленных</w:t>
      </w:r>
      <w:proofErr w:type="gramEnd"/>
      <w:r w:rsidRPr="00D564FC">
        <w:rPr>
          <w:sz w:val="24"/>
          <w:szCs w:val="24"/>
        </w:rPr>
        <w:t xml:space="preserve"> законодательством Российской Федерации»</w:t>
      </w:r>
    </w:p>
    <w:p w:rsidR="00375617" w:rsidRPr="00781937" w:rsidRDefault="00375617" w:rsidP="00375617">
      <w:pPr>
        <w:rPr>
          <w:color w:val="00B0F0"/>
        </w:rPr>
      </w:pPr>
    </w:p>
    <w:p w:rsidR="00375617" w:rsidRPr="00781937" w:rsidRDefault="00375617" w:rsidP="00375617">
      <w:pPr>
        <w:rPr>
          <w:color w:val="00B0F0"/>
        </w:rPr>
      </w:pPr>
    </w:p>
    <w:p w:rsidR="00375617" w:rsidRPr="00D564FC" w:rsidRDefault="00375617" w:rsidP="00375617">
      <w:pPr>
        <w:jc w:val="center"/>
        <w:rPr>
          <w:b/>
          <w:sz w:val="24"/>
        </w:rPr>
      </w:pPr>
    </w:p>
    <w:p w:rsidR="00375617" w:rsidRPr="00D564FC" w:rsidRDefault="00375617" w:rsidP="00375617">
      <w:pPr>
        <w:jc w:val="center"/>
        <w:rPr>
          <w:b/>
          <w:sz w:val="24"/>
        </w:rPr>
      </w:pPr>
    </w:p>
    <w:p w:rsidR="00375617" w:rsidRPr="00D564FC" w:rsidRDefault="00375617" w:rsidP="00375617">
      <w:pPr>
        <w:jc w:val="center"/>
        <w:rPr>
          <w:b/>
          <w:sz w:val="24"/>
        </w:rPr>
      </w:pPr>
    </w:p>
    <w:p w:rsidR="00375617" w:rsidRPr="00D564FC" w:rsidRDefault="00375617" w:rsidP="00375617">
      <w:pPr>
        <w:ind w:left="4820"/>
        <w:jc w:val="center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375617" w:rsidRPr="00D564FC" w:rsidRDefault="00375617" w:rsidP="00375617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375617" w:rsidRDefault="00375617" w:rsidP="00375617">
      <w:pPr>
        <w:ind w:firstLine="567"/>
        <w:rPr>
          <w:b/>
          <w:sz w:val="26"/>
          <w:szCs w:val="26"/>
        </w:rPr>
      </w:pPr>
    </w:p>
    <w:p w:rsidR="00375617" w:rsidRPr="00D564FC" w:rsidRDefault="00375617" w:rsidP="00375617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375617" w:rsidRPr="00D564FC" w:rsidRDefault="00375617" w:rsidP="00375617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375617" w:rsidRPr="00D564FC" w:rsidRDefault="00375617" w:rsidP="00375617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375617" w:rsidRPr="00D564FC" w:rsidRDefault="00375617" w:rsidP="00375617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>
        <w:t>_______________________________________________________</w:t>
      </w:r>
      <w:r w:rsidR="001D45BE">
        <w:t>____________________</w:t>
      </w: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64FC">
        <w:rPr>
          <w:sz w:val="24"/>
          <w:szCs w:val="24"/>
        </w:rPr>
        <w:t>. Кадастровый номер земельного участка</w:t>
      </w: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rPr>
          <w:sz w:val="2"/>
          <w:szCs w:val="2"/>
        </w:rPr>
      </w:pP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64FC">
        <w:rPr>
          <w:sz w:val="24"/>
          <w:szCs w:val="24"/>
        </w:rPr>
        <w:t>. Адрес для корреспонденции</w:t>
      </w:r>
    </w:p>
    <w:p w:rsidR="00375617" w:rsidRPr="00D564FC" w:rsidRDefault="00375617" w:rsidP="00375617">
      <w:pPr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rPr>
          <w:sz w:val="2"/>
          <w:szCs w:val="2"/>
        </w:rPr>
      </w:pP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564FC">
        <w:rPr>
          <w:sz w:val="24"/>
          <w:szCs w:val="24"/>
        </w:rPr>
        <w:t>. Мобильный телефон</w:t>
      </w: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rPr>
          <w:sz w:val="2"/>
          <w:szCs w:val="2"/>
        </w:rPr>
      </w:pP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564FC">
        <w:rPr>
          <w:sz w:val="24"/>
          <w:szCs w:val="24"/>
        </w:rPr>
        <w:t>. Адрес электронной почты</w:t>
      </w: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rPr>
          <w:sz w:val="2"/>
          <w:szCs w:val="2"/>
        </w:rPr>
      </w:pP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375617" w:rsidRPr="00D564FC" w:rsidRDefault="00375617" w:rsidP="00375617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375617" w:rsidRPr="00D564FC" w:rsidRDefault="00375617" w:rsidP="00375617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:rsidR="00375617" w:rsidRPr="00D564FC" w:rsidRDefault="00375617" w:rsidP="00375617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lastRenderedPageBreak/>
        <w:t>(да, нет – указать нужное)</w:t>
      </w: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375617" w:rsidRPr="00D564FC" w:rsidRDefault="00375617" w:rsidP="00375617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375617" w:rsidRPr="00D564FC" w:rsidRDefault="00375617" w:rsidP="00375617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375617" w:rsidRPr="00D564FC" w:rsidRDefault="00375617" w:rsidP="00375617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375617" w:rsidRPr="00D564FC" w:rsidRDefault="00375617" w:rsidP="00375617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375617" w:rsidRPr="00D564FC" w:rsidRDefault="00375617" w:rsidP="00375617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375617" w:rsidRPr="00D564FC" w:rsidRDefault="00375617" w:rsidP="00375617">
      <w:pPr>
        <w:keepNext/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375617" w:rsidRPr="00041C25" w:rsidRDefault="00375617" w:rsidP="00375617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375617" w:rsidRPr="00041C25" w:rsidRDefault="00375617" w:rsidP="00375617">
      <w:pPr>
        <w:keepNext/>
        <w:spacing w:before="120"/>
        <w:ind w:firstLine="567"/>
        <w:jc w:val="both"/>
        <w:rPr>
          <w:sz w:val="2"/>
          <w:szCs w:val="2"/>
        </w:rPr>
      </w:pPr>
    </w:p>
    <w:p w:rsidR="00375617" w:rsidRPr="00D564FC" w:rsidRDefault="00375617" w:rsidP="00375617">
      <w:pPr>
        <w:keepNext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375617" w:rsidRPr="00D564FC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564FC">
        <w:rPr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375617" w:rsidRPr="00D564FC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564FC">
        <w:rPr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375617" w:rsidRPr="00D564FC" w:rsidRDefault="00375617" w:rsidP="00375617">
      <w:pPr>
        <w:pBdr>
          <w:top w:val="single" w:sz="4" w:space="1" w:color="auto"/>
        </w:pBdr>
        <w:spacing w:after="120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_____________________________________________________________________________</w:t>
      </w:r>
    </w:p>
    <w:p w:rsidR="00375617" w:rsidRPr="00D564FC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564FC">
        <w:rPr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375617" w:rsidRPr="00D564FC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564FC">
        <w:rPr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375617" w:rsidRPr="00D564FC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564FC">
        <w:rPr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>
        <w:rPr>
          <w:sz w:val="24"/>
          <w:szCs w:val="24"/>
        </w:rPr>
        <w:t xml:space="preserve"> </w:t>
      </w:r>
      <w:r w:rsidRPr="00D564FC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</w:t>
      </w:r>
      <w:r w:rsidRPr="00D564FC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  <w:r w:rsidRPr="00D564FC">
        <w:rPr>
          <w:sz w:val="24"/>
          <w:szCs w:val="24"/>
        </w:rPr>
        <w:t>_;</w:t>
      </w:r>
    </w:p>
    <w:p w:rsidR="00375617" w:rsidRPr="00D564FC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564FC">
        <w:rPr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>
        <w:rPr>
          <w:sz w:val="24"/>
          <w:szCs w:val="24"/>
        </w:rPr>
        <w:t xml:space="preserve"> </w:t>
      </w:r>
      <w:r w:rsidRPr="00D564FC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  <w:r w:rsidRPr="00D564FC">
        <w:rPr>
          <w:sz w:val="24"/>
          <w:szCs w:val="24"/>
        </w:rPr>
        <w:t>;</w:t>
      </w:r>
    </w:p>
    <w:p w:rsidR="00375617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564FC">
        <w:rPr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375617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  <w:r w:rsidRPr="00D564FC">
        <w:rPr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3104"/>
        <w:gridCol w:w="1697"/>
        <w:gridCol w:w="2952"/>
        <w:gridCol w:w="1540"/>
      </w:tblGrid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Да/нет</w:t>
            </w: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562" w:type="dxa"/>
          </w:tcPr>
          <w:p w:rsidR="00375617" w:rsidRPr="00D564FC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5617" w:rsidRPr="00D564FC" w:rsidRDefault="00375617" w:rsidP="0037561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375617" w:rsidRPr="00D564FC" w:rsidRDefault="00375617" w:rsidP="00375617">
      <w:pPr>
        <w:pBdr>
          <w:top w:val="single" w:sz="4" w:space="1" w:color="auto"/>
        </w:pBdr>
        <w:spacing w:after="120"/>
        <w:ind w:firstLine="567"/>
        <w:jc w:val="both"/>
      </w:pPr>
    </w:p>
    <w:p w:rsidR="00375617" w:rsidRPr="00D564FC" w:rsidRDefault="00375617" w:rsidP="00375617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375617" w:rsidRPr="00D564FC" w:rsidRDefault="00375617" w:rsidP="00375617">
      <w:pPr>
        <w:ind w:firstLine="567"/>
        <w:jc w:val="both"/>
        <w:rPr>
          <w:sz w:val="24"/>
          <w:szCs w:val="24"/>
        </w:rPr>
      </w:pPr>
    </w:p>
    <w:p w:rsidR="00375617" w:rsidRPr="00D564FC" w:rsidRDefault="00375617" w:rsidP="00375617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Подписывая указанную заявку, я,</w:t>
      </w:r>
    </w:p>
    <w:p w:rsidR="00375617" w:rsidRPr="00D564FC" w:rsidRDefault="00375617" w:rsidP="00375617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375617" w:rsidRPr="00D564FC" w:rsidRDefault="00375617" w:rsidP="00375617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375617" w:rsidRPr="00D564FC" w:rsidRDefault="00375617" w:rsidP="00375617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375617" w:rsidRPr="00D564FC" w:rsidRDefault="00375617" w:rsidP="00375617">
      <w:pPr>
        <w:jc w:val="both"/>
        <w:rPr>
          <w:sz w:val="24"/>
          <w:szCs w:val="24"/>
        </w:rPr>
      </w:pPr>
    </w:p>
    <w:p w:rsidR="00375617" w:rsidRPr="00D564FC" w:rsidRDefault="00375617" w:rsidP="00375617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:rsidR="00375617" w:rsidRPr="00D564FC" w:rsidRDefault="00375617" w:rsidP="00375617">
      <w:pPr>
        <w:spacing w:after="160" w:line="259" w:lineRule="auto"/>
        <w:rPr>
          <w:rFonts w:eastAsia="Calibri"/>
          <w:b/>
          <w:sz w:val="24"/>
          <w:szCs w:val="24"/>
        </w:rPr>
      </w:pPr>
      <w:r w:rsidRPr="00D564FC">
        <w:rPr>
          <w:rFonts w:eastAsia="Calibri"/>
          <w:b/>
          <w:sz w:val="24"/>
          <w:szCs w:val="24"/>
        </w:rPr>
        <w:t>_____________________________________________________________________________</w:t>
      </w:r>
    </w:p>
    <w:p w:rsidR="00375617" w:rsidRPr="00D564FC" w:rsidRDefault="00375617" w:rsidP="00375617">
      <w:pPr>
        <w:ind w:firstLine="567"/>
        <w:jc w:val="both"/>
      </w:pPr>
      <w:r w:rsidRPr="00D564FC">
        <w:rPr>
          <w:vertAlign w:val="superscript"/>
        </w:rPr>
        <w:t>1</w:t>
      </w:r>
      <w:proofErr w:type="gramStart"/>
      <w:r w:rsidRPr="00D564FC">
        <w:t> В</w:t>
      </w:r>
      <w:proofErr w:type="gramEnd"/>
      <w:r w:rsidRPr="00D564FC">
        <w:t>ыбирается в случае, предусмотренном законодательством о градостроительной деятельности.</w:t>
      </w:r>
    </w:p>
    <w:p w:rsidR="00375617" w:rsidRPr="00D564FC" w:rsidRDefault="00375617" w:rsidP="00375617">
      <w:pPr>
        <w:ind w:firstLine="567"/>
        <w:jc w:val="both"/>
      </w:pPr>
      <w:r w:rsidRPr="00D564FC">
        <w:rPr>
          <w:vertAlign w:val="superscript"/>
        </w:rPr>
        <w:t>2</w:t>
      </w:r>
      <w:proofErr w:type="gramStart"/>
      <w:r w:rsidRPr="00D564FC">
        <w:rPr>
          <w:vertAlign w:val="superscript"/>
        </w:rPr>
        <w:t xml:space="preserve"> </w:t>
      </w:r>
      <w:r w:rsidRPr="00D564FC">
        <w:t>В</w:t>
      </w:r>
      <w:proofErr w:type="gramEnd"/>
      <w:r w:rsidRPr="00D564FC"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t>догазификации</w:t>
      </w:r>
      <w:proofErr w:type="spellEnd"/>
      <w:r w:rsidRPr="00D564FC"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t>утратившими</w:t>
      </w:r>
      <w:proofErr w:type="gramEnd"/>
      <w:r w:rsidRPr="00D564FC">
        <w:t xml:space="preserve"> силу некоторых актов Правительства Российской Федерации».</w:t>
      </w:r>
    </w:p>
    <w:p w:rsidR="00375617" w:rsidRDefault="00375617" w:rsidP="00375617">
      <w:pPr>
        <w:rPr>
          <w:color w:val="00B0F0"/>
        </w:rPr>
      </w:pPr>
    </w:p>
    <w:p w:rsidR="00375617" w:rsidRDefault="00375617" w:rsidP="00375617">
      <w:pPr>
        <w:rPr>
          <w:color w:val="00B0F0"/>
          <w:sz w:val="24"/>
          <w:szCs w:val="16"/>
        </w:rPr>
      </w:pPr>
      <w:r>
        <w:rPr>
          <w:color w:val="00B0F0"/>
          <w:sz w:val="24"/>
          <w:szCs w:val="16"/>
        </w:rPr>
        <w:br w:type="page"/>
      </w:r>
    </w:p>
    <w:p w:rsidR="00375617" w:rsidRPr="00D564FC" w:rsidRDefault="00375617" w:rsidP="00375617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75617" w:rsidRDefault="00375617" w:rsidP="00375617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375617" w:rsidRPr="002F705B" w:rsidRDefault="00375617" w:rsidP="00375617">
      <w:pPr>
        <w:jc w:val="right"/>
        <w:rPr>
          <w:sz w:val="24"/>
          <w:szCs w:val="24"/>
        </w:rPr>
      </w:pPr>
      <w:r w:rsidRPr="002F705B">
        <w:rPr>
          <w:sz w:val="24"/>
          <w:szCs w:val="24"/>
        </w:rPr>
        <w:t xml:space="preserve">«Организация газоснабжения населения в границах </w:t>
      </w:r>
    </w:p>
    <w:p w:rsidR="001D45BE" w:rsidRPr="002F705B" w:rsidRDefault="001D45BE" w:rsidP="001D45BE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375617" w:rsidRPr="002F705B">
        <w:rPr>
          <w:sz w:val="24"/>
          <w:szCs w:val="24"/>
        </w:rPr>
        <w:t xml:space="preserve"> </w:t>
      </w:r>
    </w:p>
    <w:p w:rsidR="00375617" w:rsidRPr="002F705B" w:rsidRDefault="00375617" w:rsidP="00375617">
      <w:pPr>
        <w:jc w:val="right"/>
        <w:rPr>
          <w:sz w:val="24"/>
          <w:szCs w:val="24"/>
        </w:rPr>
      </w:pPr>
      <w:r w:rsidRPr="002F705B">
        <w:rPr>
          <w:sz w:val="24"/>
          <w:szCs w:val="24"/>
        </w:rPr>
        <w:t xml:space="preserve">в пределах полномочий, </w:t>
      </w:r>
    </w:p>
    <w:p w:rsidR="00375617" w:rsidRPr="002F705B" w:rsidRDefault="00375617" w:rsidP="00375617">
      <w:pPr>
        <w:jc w:val="right"/>
        <w:rPr>
          <w:sz w:val="24"/>
          <w:szCs w:val="24"/>
        </w:rPr>
      </w:pPr>
      <w:proofErr w:type="gramStart"/>
      <w:r w:rsidRPr="002F705B">
        <w:rPr>
          <w:sz w:val="24"/>
          <w:szCs w:val="24"/>
        </w:rPr>
        <w:t>установленных</w:t>
      </w:r>
      <w:proofErr w:type="gramEnd"/>
      <w:r w:rsidRPr="002F705B">
        <w:rPr>
          <w:sz w:val="24"/>
          <w:szCs w:val="24"/>
        </w:rPr>
        <w:t xml:space="preserve"> законодательством Российской Федерации»</w:t>
      </w:r>
    </w:p>
    <w:p w:rsidR="00375617" w:rsidRPr="00D564FC" w:rsidRDefault="00375617" w:rsidP="00375617">
      <w:pPr>
        <w:jc w:val="center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375617" w:rsidRPr="00D564FC" w:rsidTr="0037561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17" w:rsidRPr="00D564FC" w:rsidRDefault="00375617" w:rsidP="0037561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75617" w:rsidRPr="00D564FC" w:rsidRDefault="00375617" w:rsidP="0037561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sz w:val="28"/>
                <w:szCs w:val="28"/>
              </w:rPr>
              <w:t>Типовая форма</w:t>
            </w:r>
          </w:p>
          <w:p w:rsidR="00375617" w:rsidRPr="00D564FC" w:rsidRDefault="00375617" w:rsidP="0037561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sz w:val="28"/>
                <w:szCs w:val="28"/>
              </w:rPr>
              <w:br/>
              <w:t xml:space="preserve"> на обработку и передачу</w:t>
            </w:r>
          </w:p>
          <w:p w:rsidR="00375617" w:rsidRPr="00D564FC" w:rsidRDefault="00375617" w:rsidP="0037561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375617" w:rsidRPr="00D564FC" w:rsidTr="00375617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5617" w:rsidRPr="00D564FC" w:rsidRDefault="00375617" w:rsidP="00375617">
            <w:pPr>
              <w:pStyle w:val="ConsPlusNormal"/>
              <w:jc w:val="both"/>
            </w:pPr>
          </w:p>
          <w:p w:rsidR="00375617" w:rsidRPr="00D564FC" w:rsidRDefault="00375617" w:rsidP="00375617">
            <w:pPr>
              <w:pStyle w:val="ConsPlusNormal"/>
              <w:jc w:val="both"/>
            </w:pPr>
          </w:p>
          <w:p w:rsidR="00375617" w:rsidRPr="00D564FC" w:rsidRDefault="00375617" w:rsidP="00375617">
            <w:pPr>
              <w:pStyle w:val="ConsPlusNormal"/>
              <w:jc w:val="both"/>
            </w:pPr>
          </w:p>
          <w:p w:rsidR="00375617" w:rsidRPr="00D564FC" w:rsidRDefault="00375617" w:rsidP="00375617">
            <w:pPr>
              <w:pStyle w:val="ConsPlusNormal"/>
              <w:jc w:val="both"/>
            </w:pPr>
            <w:r w:rsidRPr="00D564FC"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17" w:rsidRPr="00D564FC" w:rsidRDefault="00375617" w:rsidP="00375617">
            <w:pPr>
              <w:adjustRightInd w:val="0"/>
              <w:jc w:val="both"/>
              <w:rPr>
                <w:sz w:val="24"/>
                <w:szCs w:val="28"/>
              </w:rPr>
            </w:pPr>
            <w:r w:rsidRPr="00D564FC">
              <w:rPr>
                <w:sz w:val="24"/>
                <w:szCs w:val="28"/>
              </w:rPr>
              <w:t xml:space="preserve">Я, _______________________________________________________________, </w:t>
            </w:r>
          </w:p>
          <w:p w:rsidR="00375617" w:rsidRPr="00D564FC" w:rsidRDefault="00375617" w:rsidP="00375617">
            <w:pPr>
              <w:adjustRightInd w:val="0"/>
              <w:jc w:val="center"/>
              <w:rPr>
                <w:i/>
                <w:szCs w:val="24"/>
              </w:rPr>
            </w:pPr>
            <w:r w:rsidRPr="00D564FC">
              <w:rPr>
                <w:i/>
                <w:szCs w:val="24"/>
              </w:rPr>
              <w:t>(ФИО)</w:t>
            </w:r>
          </w:p>
          <w:p w:rsidR="00375617" w:rsidRPr="00D564FC" w:rsidRDefault="00375617" w:rsidP="00375617">
            <w:pPr>
              <w:adjustRightInd w:val="0"/>
              <w:jc w:val="center"/>
              <w:rPr>
                <w:sz w:val="28"/>
                <w:szCs w:val="28"/>
              </w:rPr>
            </w:pPr>
            <w:r w:rsidRPr="00D564FC">
              <w:rPr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sz w:val="28"/>
                <w:szCs w:val="28"/>
              </w:rPr>
              <w:t xml:space="preserve"> </w:t>
            </w:r>
          </w:p>
          <w:p w:rsidR="00375617" w:rsidRPr="00D564FC" w:rsidRDefault="00375617" w:rsidP="00375617">
            <w:pPr>
              <w:adjustRightInd w:val="0"/>
              <w:jc w:val="center"/>
              <w:rPr>
                <w:i/>
                <w:szCs w:val="24"/>
              </w:rPr>
            </w:pPr>
            <w:r w:rsidRPr="00D564FC">
              <w:rPr>
                <w:i/>
                <w:szCs w:val="24"/>
              </w:rPr>
              <w:t>(серия, номер)</w:t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  <w:t xml:space="preserve"> (когда и кем выдан)</w:t>
            </w:r>
          </w:p>
          <w:p w:rsidR="00375617" w:rsidRPr="00D564FC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  <w:r w:rsidRPr="00D564FC">
              <w:rPr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sz w:val="28"/>
                <w:szCs w:val="28"/>
              </w:rPr>
              <w:t xml:space="preserve">, </w:t>
            </w:r>
          </w:p>
          <w:p w:rsidR="00375617" w:rsidRPr="00D564FC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75617" w:rsidRPr="00D564FC" w:rsidRDefault="00375617" w:rsidP="00375617">
            <w:pPr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i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375617" w:rsidRPr="00D564FC" w:rsidTr="0037561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617" w:rsidRPr="00D564FC" w:rsidRDefault="00375617" w:rsidP="00375617">
                  <w:pPr>
                    <w:ind w:left="-7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5617" w:rsidRPr="00D564FC" w:rsidTr="0037561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617" w:rsidRPr="00D564FC" w:rsidRDefault="00375617" w:rsidP="00375617">
                  <w:pPr>
                    <w:ind w:left="-7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5617" w:rsidRPr="00D564FC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75617" w:rsidRPr="00D564FC" w:rsidRDefault="00375617" w:rsidP="00375617">
            <w:pPr>
              <w:ind w:firstLine="708"/>
              <w:jc w:val="both"/>
              <w:rPr>
                <w:sz w:val="26"/>
                <w:szCs w:val="24"/>
              </w:rPr>
            </w:pPr>
            <w:r w:rsidRPr="00D564FC">
              <w:rPr>
                <w:sz w:val="24"/>
                <w:szCs w:val="24"/>
              </w:rPr>
              <w:t xml:space="preserve">являюсь </w:t>
            </w:r>
            <w:r w:rsidRPr="00D564FC">
              <w:rPr>
                <w:b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b/>
                <w:sz w:val="24"/>
                <w:szCs w:val="24"/>
              </w:rPr>
              <w:t>ПДн</w:t>
            </w:r>
            <w:proofErr w:type="spellEnd"/>
            <w:r w:rsidRPr="00D564FC">
              <w:rPr>
                <w:sz w:val="24"/>
                <w:szCs w:val="24"/>
              </w:rPr>
              <w:t xml:space="preserve"> / </w:t>
            </w:r>
            <w:r w:rsidRPr="00D564FC">
              <w:rPr>
                <w:b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b/>
                <w:sz w:val="24"/>
                <w:szCs w:val="24"/>
              </w:rPr>
              <w:t>ПДн</w:t>
            </w:r>
            <w:proofErr w:type="spellEnd"/>
            <w:r w:rsidRPr="00D564FC">
              <w:rPr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sz w:val="26"/>
                <w:szCs w:val="24"/>
              </w:rPr>
              <w:t xml:space="preserve"> </w:t>
            </w:r>
            <w:r w:rsidRPr="00D564FC">
              <w:rPr>
                <w:i/>
              </w:rPr>
              <w:t>(нужное подчеркнуть)</w:t>
            </w:r>
            <w:r w:rsidRPr="00D564FC">
              <w:rPr>
                <w:sz w:val="26"/>
                <w:szCs w:val="24"/>
              </w:rPr>
              <w:t>:</w:t>
            </w:r>
          </w:p>
          <w:p w:rsidR="00375617" w:rsidRPr="00D564FC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75617" w:rsidRPr="00D564FC" w:rsidRDefault="00375617" w:rsidP="00375617">
            <w:pPr>
              <w:jc w:val="center"/>
              <w:rPr>
                <w:b/>
                <w:i/>
                <w:sz w:val="24"/>
                <w:szCs w:val="24"/>
              </w:rPr>
            </w:pPr>
            <w:r w:rsidRPr="00D564FC">
              <w:rPr>
                <w:b/>
                <w:i/>
                <w:sz w:val="24"/>
                <w:szCs w:val="24"/>
              </w:rPr>
              <w:t>ВНИМАНИЕ!</w:t>
            </w:r>
          </w:p>
          <w:p w:rsidR="00375617" w:rsidRPr="00D564FC" w:rsidRDefault="00375617" w:rsidP="00375617">
            <w:pPr>
              <w:jc w:val="center"/>
              <w:rPr>
                <w:b/>
                <w:i/>
                <w:sz w:val="24"/>
                <w:szCs w:val="24"/>
              </w:rPr>
            </w:pPr>
            <w:r w:rsidRPr="00D564FC">
              <w:rPr>
                <w:b/>
                <w:i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b/>
                <w:i/>
                <w:sz w:val="24"/>
                <w:szCs w:val="24"/>
              </w:rPr>
              <w:t>ПДн</w:t>
            </w:r>
            <w:proofErr w:type="spellEnd"/>
            <w:r w:rsidRPr="00D564FC">
              <w:rPr>
                <w:b/>
                <w:i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375617" w:rsidRPr="00D564FC" w:rsidRDefault="00375617" w:rsidP="00375617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375617" w:rsidRPr="00D564FC" w:rsidTr="0037561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64FC">
                    <w:rPr>
                      <w:b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b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b/>
                      <w:sz w:val="24"/>
                      <w:szCs w:val="24"/>
                    </w:rPr>
                    <w:t>):</w:t>
                  </w:r>
                </w:p>
              </w:tc>
            </w:tr>
            <w:tr w:rsidR="00375617" w:rsidRPr="00D564FC" w:rsidTr="0037561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ind w:firstLine="22"/>
                    <w:jc w:val="both"/>
                    <w:rPr>
                      <w:sz w:val="23"/>
                      <w:szCs w:val="23"/>
                    </w:rPr>
                  </w:pPr>
                  <w:r w:rsidRPr="00D564FC">
                    <w:rPr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75617" w:rsidRPr="00D564FC" w:rsidTr="0037561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ind w:firstLine="22"/>
                    <w:jc w:val="both"/>
                    <w:rPr>
                      <w:sz w:val="23"/>
                      <w:szCs w:val="23"/>
                    </w:rPr>
                  </w:pPr>
                  <w:r w:rsidRPr="00D564FC">
                    <w:rPr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5617" w:rsidRPr="00D564FC" w:rsidTr="0037561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ind w:firstLine="22"/>
                    <w:rPr>
                      <w:sz w:val="24"/>
                      <w:szCs w:val="24"/>
                    </w:rPr>
                  </w:pPr>
                </w:p>
              </w:tc>
            </w:tr>
            <w:tr w:rsidR="00375617" w:rsidRPr="00D564FC" w:rsidTr="0037561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ind w:firstLine="22"/>
                    <w:jc w:val="both"/>
                    <w:rPr>
                      <w:sz w:val="24"/>
                      <w:szCs w:val="24"/>
                    </w:rPr>
                  </w:pPr>
                  <w:r w:rsidRPr="00D564FC">
                    <w:rPr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5617" w:rsidRPr="00D564FC" w:rsidTr="0037561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5617" w:rsidRPr="00D564FC" w:rsidTr="0037561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D564FC" w:rsidRDefault="00375617" w:rsidP="003756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5617" w:rsidRPr="00D564FC" w:rsidRDefault="00375617" w:rsidP="0037561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17" w:rsidRPr="00D564FC" w:rsidTr="0037561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17" w:rsidRPr="00D564FC" w:rsidRDefault="00375617" w:rsidP="0037561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D564F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от 27.07.2006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- фамилия, имя, отчество;</w:t>
            </w:r>
          </w:p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- номер телефона (сотовый);</w:t>
            </w:r>
          </w:p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- сведения о номере и серии страхового свидетельства государственного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пенсионного страхования;</w:t>
            </w:r>
          </w:p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17" w:rsidRPr="00D564FC" w:rsidTr="0037561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Большеглушицкий Самарской области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Большеглушицкий</w:t>
            </w:r>
            <w:r w:rsidRPr="00D564FC">
              <w:rPr>
                <w:rFonts w:ascii="Times New Roman" w:hAnsi="Times New Roman"/>
                <w:bCs/>
                <w:sz w:val="24"/>
                <w:szCs w:val="24"/>
              </w:rPr>
              <w:t xml:space="preserve"> Самарской области, расположенную 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</w:t>
            </w:r>
            <w:proofErr w:type="gramEnd"/>
            <w:r w:rsidRPr="00D5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4FC">
              <w:rPr>
                <w:rFonts w:ascii="Times New Roman" w:hAnsi="Times New Roman"/>
                <w:sz w:val="24"/>
                <w:szCs w:val="24"/>
              </w:rPr>
              <w:t>Федерации» в</w:t>
            </w:r>
            <w:r w:rsidRPr="00D564FC">
              <w:rPr>
                <w:rFonts w:ascii="Times New Roman" w:hAnsi="Times New Roman"/>
                <w:iCs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r w:rsidRPr="00041C25">
              <w:rPr>
                <w:rFonts w:ascii="Times New Roman" w:hAnsi="Times New Roman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Pr="00041C25">
              <w:rPr>
                <w:rFonts w:ascii="Times New Roman" w:hAnsi="Times New Roman"/>
                <w:iCs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</w:t>
            </w:r>
            <w:proofErr w:type="gramEnd"/>
            <w:r w:rsidRPr="00041C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41C25">
              <w:rPr>
                <w:rFonts w:ascii="Times New Roman" w:hAnsi="Times New Roman"/>
                <w:iCs/>
                <w:sz w:val="24"/>
                <w:szCs w:val="24"/>
              </w:rPr>
              <w:t>и ремонт внутрид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омового газового оборудования (к</w:t>
            </w:r>
            <w:r w:rsidRPr="00041C25">
              <w:rPr>
                <w:rFonts w:ascii="Times New Roman" w:hAnsi="Times New Roman"/>
                <w:iCs/>
                <w:sz w:val="24"/>
                <w:szCs w:val="24"/>
              </w:rPr>
              <w:t>омплексный договор поставки газа)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94F49">
              <w:rPr>
                <w:rFonts w:ascii="Times New Roman" w:hAnsi="Times New Roman"/>
                <w:iCs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заключаемых в рамках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догазификации</w:t>
            </w:r>
            <w:proofErr w:type="spellEnd"/>
            <w:r w:rsidRPr="00041C2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  <w:p w:rsidR="00375617" w:rsidRPr="00D564FC" w:rsidRDefault="00375617" w:rsidP="0037561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17" w:rsidRPr="00D564FC" w:rsidRDefault="00375617" w:rsidP="0037561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375617" w:rsidRPr="00D564FC" w:rsidRDefault="00375617" w:rsidP="0037561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375617" w:rsidRPr="00D564FC" w:rsidRDefault="00375617" w:rsidP="0037561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375617" w:rsidRPr="00D564FC" w:rsidRDefault="00375617" w:rsidP="0037561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375617" w:rsidRPr="00D564FC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617" w:rsidRDefault="00375617" w:rsidP="00375617">
      <w:pPr>
        <w:rPr>
          <w:color w:val="00B0F0"/>
        </w:rPr>
      </w:pPr>
    </w:p>
    <w:p w:rsidR="00375617" w:rsidRDefault="00375617" w:rsidP="00375617">
      <w:pPr>
        <w:rPr>
          <w:color w:val="00B0F0"/>
        </w:rPr>
      </w:pPr>
      <w:r>
        <w:rPr>
          <w:color w:val="00B0F0"/>
        </w:rPr>
        <w:br w:type="page"/>
      </w:r>
    </w:p>
    <w:p w:rsidR="00375617" w:rsidRPr="00781937" w:rsidRDefault="00375617" w:rsidP="00375617">
      <w:pPr>
        <w:rPr>
          <w:color w:val="00B0F0"/>
        </w:rPr>
      </w:pPr>
    </w:p>
    <w:p w:rsidR="00375617" w:rsidRPr="00D564FC" w:rsidRDefault="00375617" w:rsidP="00375617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375617" w:rsidRDefault="00375617" w:rsidP="00375617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375617" w:rsidRPr="00B27E76" w:rsidRDefault="00375617" w:rsidP="00375617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>«</w:t>
      </w:r>
      <w:r w:rsidRPr="00B27E76">
        <w:rPr>
          <w:sz w:val="24"/>
          <w:szCs w:val="24"/>
        </w:rPr>
        <w:t xml:space="preserve">Организация газоснабжения населения в границах </w:t>
      </w:r>
    </w:p>
    <w:p w:rsidR="001D45BE" w:rsidRPr="00B27E76" w:rsidRDefault="00375617" w:rsidP="001D45BE">
      <w:pPr>
        <w:jc w:val="right"/>
        <w:rPr>
          <w:sz w:val="24"/>
          <w:szCs w:val="24"/>
        </w:rPr>
      </w:pPr>
      <w:r w:rsidRPr="00315A61">
        <w:rPr>
          <w:sz w:val="24"/>
          <w:szCs w:val="24"/>
        </w:rPr>
        <w:t xml:space="preserve">сельского поселения </w:t>
      </w:r>
    </w:p>
    <w:p w:rsidR="00375617" w:rsidRPr="00B27E76" w:rsidRDefault="00375617" w:rsidP="00375617">
      <w:pPr>
        <w:jc w:val="right"/>
        <w:rPr>
          <w:sz w:val="24"/>
          <w:szCs w:val="24"/>
        </w:rPr>
      </w:pPr>
      <w:r w:rsidRPr="00B27E76">
        <w:rPr>
          <w:sz w:val="24"/>
          <w:szCs w:val="24"/>
        </w:rPr>
        <w:t xml:space="preserve">в пределах полномочий, </w:t>
      </w:r>
    </w:p>
    <w:p w:rsidR="00375617" w:rsidRPr="00D564FC" w:rsidRDefault="00375617" w:rsidP="00375617">
      <w:pPr>
        <w:jc w:val="right"/>
        <w:rPr>
          <w:sz w:val="24"/>
          <w:szCs w:val="24"/>
        </w:rPr>
      </w:pPr>
      <w:proofErr w:type="gramStart"/>
      <w:r w:rsidRPr="00B27E76">
        <w:rPr>
          <w:sz w:val="24"/>
          <w:szCs w:val="24"/>
        </w:rPr>
        <w:t>установленных</w:t>
      </w:r>
      <w:proofErr w:type="gramEnd"/>
      <w:r w:rsidRPr="00B27E76">
        <w:rPr>
          <w:sz w:val="24"/>
          <w:szCs w:val="24"/>
        </w:rPr>
        <w:t xml:space="preserve"> законодательством Российской Федерации</w:t>
      </w:r>
      <w:r w:rsidRPr="00D564FC">
        <w:rPr>
          <w:sz w:val="24"/>
          <w:szCs w:val="24"/>
        </w:rPr>
        <w:t>»</w:t>
      </w:r>
    </w:p>
    <w:p w:rsidR="00375617" w:rsidRDefault="00375617" w:rsidP="00375617">
      <w:pPr>
        <w:jc w:val="right"/>
        <w:rPr>
          <w:sz w:val="28"/>
          <w:szCs w:val="28"/>
        </w:rPr>
      </w:pPr>
    </w:p>
    <w:p w:rsidR="00375617" w:rsidRDefault="00375617" w:rsidP="00375617">
      <w:pPr>
        <w:jc w:val="right"/>
        <w:rPr>
          <w:sz w:val="28"/>
          <w:szCs w:val="28"/>
        </w:rPr>
      </w:pPr>
    </w:p>
    <w:p w:rsidR="00375617" w:rsidRPr="00AE4919" w:rsidRDefault="00375617" w:rsidP="00375617">
      <w:pPr>
        <w:jc w:val="right"/>
        <w:rPr>
          <w:sz w:val="28"/>
          <w:szCs w:val="28"/>
        </w:rPr>
      </w:pPr>
    </w:p>
    <w:p w:rsidR="00375617" w:rsidRDefault="00375617" w:rsidP="00375617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Pr="00AE491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E4919">
        <w:rPr>
          <w:sz w:val="24"/>
          <w:szCs w:val="24"/>
        </w:rPr>
        <w:t>остоянно действующ</w:t>
      </w:r>
      <w:r>
        <w:rPr>
          <w:sz w:val="24"/>
          <w:szCs w:val="24"/>
        </w:rPr>
        <w:t>ую</w:t>
      </w:r>
      <w:r w:rsidRPr="00AE4919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AE4919">
        <w:rPr>
          <w:sz w:val="24"/>
          <w:szCs w:val="24"/>
        </w:rPr>
        <w:t xml:space="preserve"> сопровождения заявок и договоров на </w:t>
      </w:r>
      <w:proofErr w:type="spellStart"/>
      <w:r w:rsidRPr="00AE4919">
        <w:rPr>
          <w:sz w:val="24"/>
          <w:szCs w:val="24"/>
        </w:rPr>
        <w:t>догазификаци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населения в границах </w:t>
      </w:r>
      <w:r w:rsidRPr="00AE4919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Большеглушицкий</w:t>
      </w:r>
      <w:r w:rsidRPr="00AE4919">
        <w:rPr>
          <w:sz w:val="24"/>
          <w:szCs w:val="24"/>
        </w:rPr>
        <w:t xml:space="preserve"> </w:t>
      </w:r>
    </w:p>
    <w:p w:rsidR="00375617" w:rsidRPr="00AE4919" w:rsidRDefault="00375617" w:rsidP="00375617">
      <w:pPr>
        <w:ind w:left="3540" w:firstLine="708"/>
        <w:jc w:val="right"/>
        <w:rPr>
          <w:sz w:val="24"/>
          <w:szCs w:val="24"/>
        </w:rPr>
      </w:pPr>
      <w:r w:rsidRPr="00AE4919">
        <w:rPr>
          <w:sz w:val="24"/>
          <w:szCs w:val="24"/>
        </w:rPr>
        <w:t>Самарской области</w:t>
      </w:r>
    </w:p>
    <w:p w:rsidR="00375617" w:rsidRPr="00AE4919" w:rsidRDefault="00375617" w:rsidP="00375617">
      <w:pPr>
        <w:ind w:left="3540" w:firstLine="708"/>
        <w:jc w:val="right"/>
        <w:rPr>
          <w:sz w:val="24"/>
          <w:szCs w:val="24"/>
        </w:rPr>
      </w:pPr>
    </w:p>
    <w:p w:rsidR="00375617" w:rsidRPr="00AE4919" w:rsidRDefault="00375617" w:rsidP="00375617">
      <w:pPr>
        <w:ind w:left="3540" w:firstLine="708"/>
        <w:jc w:val="right"/>
        <w:rPr>
          <w:sz w:val="24"/>
          <w:szCs w:val="24"/>
        </w:rPr>
      </w:pPr>
    </w:p>
    <w:p w:rsidR="00375617" w:rsidRPr="00AE4919" w:rsidRDefault="00375617" w:rsidP="00375617">
      <w:pPr>
        <w:ind w:left="3540" w:firstLine="708"/>
        <w:jc w:val="right"/>
        <w:rPr>
          <w:sz w:val="28"/>
          <w:szCs w:val="28"/>
        </w:rPr>
      </w:pPr>
    </w:p>
    <w:p w:rsidR="00375617" w:rsidRPr="00AE4919" w:rsidRDefault="00375617" w:rsidP="00375617">
      <w:pPr>
        <w:jc w:val="center"/>
        <w:rPr>
          <w:sz w:val="28"/>
          <w:szCs w:val="28"/>
        </w:rPr>
      </w:pPr>
      <w:r w:rsidRPr="00AE4919">
        <w:rPr>
          <w:sz w:val="28"/>
          <w:szCs w:val="28"/>
        </w:rPr>
        <w:t xml:space="preserve">УВЕДОМЛЕНИЕ № ______ </w:t>
      </w:r>
      <w:proofErr w:type="gramStart"/>
      <w:r w:rsidRPr="00AE4919">
        <w:rPr>
          <w:sz w:val="28"/>
          <w:szCs w:val="28"/>
        </w:rPr>
        <w:t>от</w:t>
      </w:r>
      <w:proofErr w:type="gramEnd"/>
      <w:r w:rsidRPr="00AE4919">
        <w:rPr>
          <w:sz w:val="28"/>
          <w:szCs w:val="28"/>
        </w:rPr>
        <w:t xml:space="preserve"> ___________</w:t>
      </w:r>
    </w:p>
    <w:p w:rsidR="00375617" w:rsidRPr="00AE4919" w:rsidRDefault="00375617" w:rsidP="00375617">
      <w:pPr>
        <w:jc w:val="center"/>
        <w:rPr>
          <w:sz w:val="28"/>
          <w:szCs w:val="28"/>
        </w:rPr>
      </w:pPr>
    </w:p>
    <w:p w:rsidR="00375617" w:rsidRPr="00AE4919" w:rsidRDefault="00375617" w:rsidP="00375617">
      <w:pPr>
        <w:jc w:val="both"/>
        <w:rPr>
          <w:sz w:val="28"/>
          <w:szCs w:val="28"/>
        </w:rPr>
      </w:pPr>
      <w:r w:rsidRPr="00AE4919">
        <w:rPr>
          <w:sz w:val="28"/>
          <w:szCs w:val="28"/>
        </w:rPr>
        <w:t>1. ____________________________________________</w:t>
      </w: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  <w:r w:rsidRPr="00AE4919">
        <w:rPr>
          <w:sz w:val="28"/>
          <w:szCs w:val="28"/>
        </w:rPr>
        <w:tab/>
        <w:t xml:space="preserve">                </w:t>
      </w:r>
      <w:r w:rsidRPr="00AE4919">
        <w:rPr>
          <w:sz w:val="28"/>
          <w:szCs w:val="28"/>
          <w:vertAlign w:val="superscript"/>
        </w:rPr>
        <w:t>ФИО заявителя и дата его обращения</w:t>
      </w: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AE4919" w:rsidRDefault="00375617" w:rsidP="00375617">
      <w:pPr>
        <w:jc w:val="both"/>
        <w:rPr>
          <w:sz w:val="28"/>
          <w:szCs w:val="28"/>
        </w:rPr>
      </w:pPr>
      <w:r w:rsidRPr="00AE4919">
        <w:rPr>
          <w:sz w:val="28"/>
          <w:szCs w:val="28"/>
        </w:rPr>
        <w:t>2. ____________________________________________</w:t>
      </w: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  <w:r w:rsidRPr="00AE4919">
        <w:rPr>
          <w:sz w:val="28"/>
          <w:szCs w:val="28"/>
        </w:rPr>
        <w:tab/>
        <w:t xml:space="preserve">               </w:t>
      </w:r>
      <w:r w:rsidRPr="00AE4919">
        <w:rPr>
          <w:sz w:val="28"/>
          <w:szCs w:val="28"/>
          <w:vertAlign w:val="superscript"/>
        </w:rPr>
        <w:t>Адрес местонахождения домовладения</w:t>
      </w:r>
    </w:p>
    <w:p w:rsidR="00375617" w:rsidRPr="00AE4919" w:rsidRDefault="00375617" w:rsidP="00375617">
      <w:pPr>
        <w:jc w:val="both"/>
        <w:rPr>
          <w:sz w:val="28"/>
          <w:szCs w:val="28"/>
        </w:rPr>
      </w:pPr>
    </w:p>
    <w:p w:rsidR="00375617" w:rsidRPr="00AE4919" w:rsidRDefault="00375617" w:rsidP="00375617">
      <w:pPr>
        <w:jc w:val="both"/>
        <w:rPr>
          <w:sz w:val="28"/>
          <w:szCs w:val="28"/>
        </w:rPr>
      </w:pPr>
      <w:r w:rsidRPr="00AE4919">
        <w:rPr>
          <w:sz w:val="28"/>
          <w:szCs w:val="28"/>
        </w:rPr>
        <w:t>3. ____________________________________________</w:t>
      </w: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  <w:t xml:space="preserve">      </w:t>
      </w:r>
      <w:r w:rsidRPr="00AE4919">
        <w:rPr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AE4919" w:rsidRDefault="00375617" w:rsidP="00375617">
      <w:pPr>
        <w:jc w:val="both"/>
        <w:rPr>
          <w:sz w:val="28"/>
          <w:szCs w:val="28"/>
        </w:rPr>
      </w:pPr>
      <w:r w:rsidRPr="00AE4919">
        <w:rPr>
          <w:sz w:val="28"/>
          <w:szCs w:val="28"/>
        </w:rPr>
        <w:t>4. ____________________________________________</w:t>
      </w: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  <w:r w:rsidRPr="00AE4919">
        <w:rPr>
          <w:sz w:val="28"/>
          <w:szCs w:val="28"/>
          <w:vertAlign w:val="superscript"/>
        </w:rPr>
        <w:tab/>
      </w:r>
      <w:r w:rsidRPr="00AE4919">
        <w:rPr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AE4919" w:rsidRDefault="00375617" w:rsidP="00375617">
      <w:pPr>
        <w:jc w:val="both"/>
        <w:rPr>
          <w:sz w:val="28"/>
          <w:szCs w:val="28"/>
        </w:rPr>
      </w:pPr>
      <w:r w:rsidRPr="00AE4919">
        <w:rPr>
          <w:sz w:val="28"/>
          <w:szCs w:val="28"/>
        </w:rPr>
        <w:t xml:space="preserve">Руководитель МФЦ </w:t>
      </w: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  <w:t>___________________</w:t>
      </w:r>
    </w:p>
    <w:p w:rsidR="00375617" w:rsidRPr="00AE4919" w:rsidRDefault="00375617" w:rsidP="00375617">
      <w:pPr>
        <w:jc w:val="both"/>
        <w:rPr>
          <w:sz w:val="28"/>
          <w:szCs w:val="28"/>
          <w:vertAlign w:val="superscript"/>
        </w:rPr>
      </w:pP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</w:r>
      <w:r w:rsidRPr="00AE4919">
        <w:rPr>
          <w:sz w:val="28"/>
          <w:szCs w:val="28"/>
        </w:rPr>
        <w:tab/>
      </w:r>
      <w:r w:rsidRPr="00AE4919">
        <w:rPr>
          <w:sz w:val="28"/>
          <w:szCs w:val="28"/>
          <w:vertAlign w:val="superscript"/>
        </w:rPr>
        <w:tab/>
      </w:r>
      <w:r w:rsidRPr="00AE4919">
        <w:rPr>
          <w:sz w:val="28"/>
          <w:szCs w:val="28"/>
          <w:vertAlign w:val="superscript"/>
        </w:rPr>
        <w:tab/>
      </w:r>
      <w:r w:rsidRPr="00AE4919">
        <w:rPr>
          <w:sz w:val="28"/>
          <w:szCs w:val="28"/>
          <w:vertAlign w:val="superscript"/>
        </w:rPr>
        <w:tab/>
      </w:r>
      <w:r w:rsidRPr="00AE4919">
        <w:rPr>
          <w:sz w:val="28"/>
          <w:szCs w:val="28"/>
          <w:vertAlign w:val="superscript"/>
        </w:rPr>
        <w:tab/>
      </w:r>
      <w:r w:rsidRPr="00AE4919">
        <w:rPr>
          <w:sz w:val="28"/>
          <w:szCs w:val="28"/>
          <w:vertAlign w:val="superscript"/>
        </w:rPr>
        <w:tab/>
        <w:t xml:space="preserve">      Подпись руководителя МФЦ</w:t>
      </w:r>
    </w:p>
    <w:p w:rsidR="00375617" w:rsidRPr="003571DB" w:rsidRDefault="00375617" w:rsidP="00375617">
      <w:pPr>
        <w:rPr>
          <w:color w:val="00B0F0"/>
          <w:sz w:val="28"/>
          <w:szCs w:val="28"/>
          <w:vertAlign w:val="superscript"/>
        </w:rPr>
      </w:pPr>
    </w:p>
    <w:p w:rsidR="000D397D" w:rsidRDefault="000D397D" w:rsidP="00931FEA">
      <w:pPr>
        <w:widowControl/>
        <w:ind w:right="-29" w:firstLine="709"/>
        <w:jc w:val="both"/>
      </w:pPr>
    </w:p>
    <w:p w:rsidR="000D397D" w:rsidRDefault="000D397D" w:rsidP="00931FEA">
      <w:pPr>
        <w:widowControl/>
        <w:ind w:right="-29" w:firstLine="709"/>
        <w:jc w:val="both"/>
      </w:pPr>
    </w:p>
    <w:p w:rsidR="000D397D" w:rsidRDefault="000D397D" w:rsidP="00931FEA">
      <w:pPr>
        <w:widowControl/>
        <w:ind w:right="-29" w:firstLine="709"/>
        <w:jc w:val="both"/>
      </w:pPr>
    </w:p>
    <w:p w:rsidR="000D397D" w:rsidRDefault="000D397D" w:rsidP="00931FEA">
      <w:pPr>
        <w:widowControl/>
        <w:ind w:right="-29" w:firstLine="709"/>
        <w:jc w:val="both"/>
      </w:pPr>
    </w:p>
    <w:p w:rsidR="000D397D" w:rsidRDefault="000D397D" w:rsidP="00931FEA">
      <w:pPr>
        <w:widowControl/>
        <w:ind w:right="-29" w:firstLine="709"/>
        <w:jc w:val="both"/>
      </w:pPr>
    </w:p>
    <w:p w:rsidR="000D397D" w:rsidRDefault="000D397D" w:rsidP="00931FEA">
      <w:pPr>
        <w:widowControl/>
        <w:ind w:right="-29" w:firstLine="709"/>
        <w:jc w:val="both"/>
      </w:pPr>
    </w:p>
    <w:p w:rsidR="00AA1712" w:rsidRDefault="00AA1712" w:rsidP="00931FEA">
      <w:pPr>
        <w:widowControl/>
        <w:ind w:right="-29" w:firstLine="709"/>
        <w:jc w:val="both"/>
      </w:pPr>
    </w:p>
    <w:p w:rsidR="00AA1712" w:rsidRDefault="00AA1712" w:rsidP="00931FEA">
      <w:pPr>
        <w:widowControl/>
        <w:ind w:right="-29" w:firstLine="709"/>
        <w:jc w:val="both"/>
      </w:pPr>
    </w:p>
    <w:p w:rsidR="00AA1712" w:rsidRDefault="00AA1712" w:rsidP="00931FEA">
      <w:pPr>
        <w:widowControl/>
        <w:ind w:right="-29" w:firstLine="709"/>
        <w:jc w:val="both"/>
      </w:pPr>
    </w:p>
    <w:p w:rsidR="00AA1712" w:rsidRDefault="00AA1712" w:rsidP="00931FEA">
      <w:pPr>
        <w:widowControl/>
        <w:ind w:right="-29" w:firstLine="709"/>
        <w:jc w:val="both"/>
      </w:pPr>
    </w:p>
    <w:p w:rsidR="000D397D" w:rsidRDefault="000D397D" w:rsidP="00931FEA">
      <w:pPr>
        <w:widowControl/>
        <w:ind w:right="-29" w:firstLine="709"/>
        <w:jc w:val="both"/>
      </w:pPr>
    </w:p>
    <w:p w:rsidR="000D397D" w:rsidRDefault="000D397D" w:rsidP="00931FEA">
      <w:pPr>
        <w:widowControl/>
        <w:ind w:right="-29" w:firstLine="709"/>
        <w:jc w:val="both"/>
      </w:pPr>
    </w:p>
    <w:p w:rsidR="000D397D" w:rsidRDefault="000D397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A9782A" w:rsidRDefault="00A9782A" w:rsidP="00931FEA">
      <w:pPr>
        <w:widowControl/>
        <w:ind w:right="-29" w:firstLine="709"/>
        <w:jc w:val="both"/>
      </w:pPr>
    </w:p>
    <w:p w:rsidR="00A9782A" w:rsidRDefault="00A9782A" w:rsidP="00931FEA">
      <w:pPr>
        <w:widowControl/>
        <w:ind w:right="-29" w:firstLine="709"/>
        <w:jc w:val="both"/>
      </w:pPr>
    </w:p>
    <w:p w:rsidR="00A9782A" w:rsidRDefault="00A9782A" w:rsidP="00A9782A">
      <w:pPr>
        <w:widowControl/>
        <w:ind w:right="-29"/>
        <w:jc w:val="both"/>
      </w:pPr>
    </w:p>
    <w:sectPr w:rsidR="00A9782A" w:rsidSect="00375617">
      <w:head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D9" w:rsidRDefault="004C5ED9" w:rsidP="00DC2BAB">
      <w:r>
        <w:separator/>
      </w:r>
    </w:p>
  </w:endnote>
  <w:endnote w:type="continuationSeparator" w:id="0">
    <w:p w:rsidR="004C5ED9" w:rsidRDefault="004C5ED9" w:rsidP="00DC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D9" w:rsidRDefault="004C5ED9" w:rsidP="00DC2BAB">
      <w:r>
        <w:separator/>
      </w:r>
    </w:p>
  </w:footnote>
  <w:footnote w:type="continuationSeparator" w:id="0">
    <w:p w:rsidR="004C5ED9" w:rsidRDefault="004C5ED9" w:rsidP="00DC2BAB">
      <w:r>
        <w:continuationSeparator/>
      </w:r>
    </w:p>
  </w:footnote>
  <w:footnote w:id="1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При наличии технической возможности.</w:t>
      </w:r>
    </w:p>
  </w:footnote>
  <w:footnote w:id="5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09" w:rsidRDefault="00526D0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63970">
      <w:rPr>
        <w:noProof/>
      </w:rPr>
      <w:t>20</w:t>
    </w:r>
    <w:r>
      <w:fldChar w:fldCharType="end"/>
    </w:r>
  </w:p>
  <w:p w:rsidR="00526D09" w:rsidRDefault="00526D09">
    <w:pPr>
      <w:pStyle w:val="a9"/>
      <w:jc w:val="center"/>
    </w:pPr>
  </w:p>
  <w:p w:rsidR="00526D09" w:rsidRDefault="00526D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09" w:rsidRDefault="00526D0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AD6997" wp14:editId="0EB8B8B9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D09" w:rsidRDefault="00526D09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970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1.95pt;margin-top:34.15pt;width:18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88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" filled="f" stroked="f">
              <v:textbox inset="0,0,0,0">
                <w:txbxContent>
                  <w:p w:rsidR="00526D09" w:rsidRDefault="00526D09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970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296"/>
    <w:multiLevelType w:val="hybridMultilevel"/>
    <w:tmpl w:val="4208B784"/>
    <w:lvl w:ilvl="0" w:tplc="F2C0784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0905FC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8EC47AE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4706392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4D57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2DE27B38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831AE2E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BDAE03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B5B2080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570F00"/>
    <w:multiLevelType w:val="hybridMultilevel"/>
    <w:tmpl w:val="54662876"/>
    <w:lvl w:ilvl="0" w:tplc="269CA6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7A1AD4"/>
    <w:multiLevelType w:val="hybridMultilevel"/>
    <w:tmpl w:val="ED0A59E4"/>
    <w:lvl w:ilvl="0" w:tplc="61580576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B591714"/>
    <w:multiLevelType w:val="hybridMultilevel"/>
    <w:tmpl w:val="ED4E5E90"/>
    <w:lvl w:ilvl="0" w:tplc="B42EDF5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C391FA4"/>
    <w:multiLevelType w:val="hybridMultilevel"/>
    <w:tmpl w:val="78D4ED28"/>
    <w:lvl w:ilvl="0" w:tplc="E03631A0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64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4AAE4BC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5E2B270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2592A9DC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F3745F92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1B6DE26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F8FCA148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D4BA643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7">
    <w:nsid w:val="0EB27E51"/>
    <w:multiLevelType w:val="hybridMultilevel"/>
    <w:tmpl w:val="FAE0E630"/>
    <w:lvl w:ilvl="0" w:tplc="4D96CCD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E1A5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340635C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81949444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8702B72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B82C2516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22821FC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89AF5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F50695E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8">
    <w:nsid w:val="15A3539C"/>
    <w:multiLevelType w:val="hybridMultilevel"/>
    <w:tmpl w:val="3B36F6D0"/>
    <w:lvl w:ilvl="0" w:tplc="4972EE36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 w:tplc="4D2AC80C">
      <w:numFmt w:val="none"/>
      <w:lvlText w:val=""/>
      <w:lvlJc w:val="left"/>
      <w:pPr>
        <w:tabs>
          <w:tab w:val="num" w:pos="360"/>
        </w:tabs>
      </w:pPr>
    </w:lvl>
    <w:lvl w:ilvl="2" w:tplc="FB68472C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 w:tplc="E494C388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 w:tplc="B5B8C4D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 w:tplc="95FC4874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 w:tplc="F242922A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 w:tplc="B8F66148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 w:tplc="7CC40504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9">
    <w:nsid w:val="16957851"/>
    <w:multiLevelType w:val="hybridMultilevel"/>
    <w:tmpl w:val="B5808306"/>
    <w:lvl w:ilvl="0" w:tplc="01AC5B4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AE17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08D2D6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C9E4EBC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0252741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2A58B6A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F28A2F1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12BAECE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EDC6716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0">
    <w:nsid w:val="2190596E"/>
    <w:multiLevelType w:val="hybridMultilevel"/>
    <w:tmpl w:val="ED8E26B6"/>
    <w:lvl w:ilvl="0" w:tplc="941A27D6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 w:tplc="991E961C">
      <w:numFmt w:val="none"/>
      <w:lvlText w:val=""/>
      <w:lvlJc w:val="left"/>
      <w:pPr>
        <w:tabs>
          <w:tab w:val="num" w:pos="360"/>
        </w:tabs>
      </w:pPr>
    </w:lvl>
    <w:lvl w:ilvl="2" w:tplc="46242A8A">
      <w:numFmt w:val="none"/>
      <w:lvlText w:val=""/>
      <w:lvlJc w:val="left"/>
      <w:pPr>
        <w:tabs>
          <w:tab w:val="num" w:pos="360"/>
        </w:tabs>
      </w:pPr>
    </w:lvl>
    <w:lvl w:ilvl="3" w:tplc="6D1A1F76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 w:tplc="37A2CF5E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 w:tplc="E11EC846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 w:tplc="B21EB540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 w:tplc="D87EE2DA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 w:tplc="5F14DAA6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1">
    <w:nsid w:val="22C05F45"/>
    <w:multiLevelType w:val="hybridMultilevel"/>
    <w:tmpl w:val="B616EB1E"/>
    <w:lvl w:ilvl="0" w:tplc="9E46548C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 w:tplc="DCD43776">
      <w:numFmt w:val="none"/>
      <w:lvlText w:val=""/>
      <w:lvlJc w:val="left"/>
      <w:pPr>
        <w:tabs>
          <w:tab w:val="num" w:pos="360"/>
        </w:tabs>
      </w:pPr>
    </w:lvl>
    <w:lvl w:ilvl="2" w:tplc="3A369534">
      <w:numFmt w:val="none"/>
      <w:lvlText w:val=""/>
      <w:lvlJc w:val="left"/>
      <w:pPr>
        <w:tabs>
          <w:tab w:val="num" w:pos="360"/>
        </w:tabs>
      </w:pPr>
    </w:lvl>
    <w:lvl w:ilvl="3" w:tplc="7D1C0CAA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 w:tplc="31B68BF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 w:tplc="8BE0B656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 w:tplc="77848540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 w:tplc="83DC1744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 w:tplc="E0EA190E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12">
    <w:nsid w:val="2515410D"/>
    <w:multiLevelType w:val="hybridMultilevel"/>
    <w:tmpl w:val="47026DFE"/>
    <w:lvl w:ilvl="0" w:tplc="16A8B35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8304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7CE49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BD8431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0FBE68E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D05254C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8A5207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18CED59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D768627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B297E70"/>
    <w:multiLevelType w:val="hybridMultilevel"/>
    <w:tmpl w:val="2F6ED4B0"/>
    <w:lvl w:ilvl="0" w:tplc="000E8510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B0A05A2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5EA65AA4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D0803CEC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A168A6CA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406A148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C48CA66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4E4E6DF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97FE62FC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4">
    <w:nsid w:val="2B505E95"/>
    <w:multiLevelType w:val="hybridMultilevel"/>
    <w:tmpl w:val="81D0992A"/>
    <w:lvl w:ilvl="0" w:tplc="44981298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 w:tplc="BFA6E132">
      <w:numFmt w:val="none"/>
      <w:lvlText w:val=""/>
      <w:lvlJc w:val="left"/>
      <w:pPr>
        <w:tabs>
          <w:tab w:val="num" w:pos="360"/>
        </w:tabs>
      </w:pPr>
    </w:lvl>
    <w:lvl w:ilvl="2" w:tplc="D8F602F2">
      <w:numFmt w:val="none"/>
      <w:lvlText w:val=""/>
      <w:lvlJc w:val="left"/>
      <w:pPr>
        <w:tabs>
          <w:tab w:val="num" w:pos="360"/>
        </w:tabs>
      </w:pPr>
    </w:lvl>
    <w:lvl w:ilvl="3" w:tplc="370E7BEC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 w:tplc="A90011E2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 w:tplc="60DC5A32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 w:tplc="8632C728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 w:tplc="DBB68ACA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 w:tplc="E376D97A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15">
    <w:nsid w:val="2E0527BC"/>
    <w:multiLevelType w:val="hybridMultilevel"/>
    <w:tmpl w:val="6A7ECA32"/>
    <w:lvl w:ilvl="0" w:tplc="9690B75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9A7F7C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4C96918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C66FC6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D84682E0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290E883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825A2B3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CC89C38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84866B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6">
    <w:nsid w:val="31793A64"/>
    <w:multiLevelType w:val="hybridMultilevel"/>
    <w:tmpl w:val="E682B57C"/>
    <w:lvl w:ilvl="0" w:tplc="FAFC41E4">
      <w:start w:val="1"/>
      <w:numFmt w:val="decimal"/>
      <w:lvlText w:val="%1)"/>
      <w:lvlJc w:val="left"/>
      <w:pPr>
        <w:ind w:left="124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E9604">
      <w:numFmt w:val="bullet"/>
      <w:lvlText w:val="•"/>
      <w:lvlJc w:val="left"/>
      <w:pPr>
        <w:ind w:left="2256" w:hanging="389"/>
      </w:pPr>
      <w:rPr>
        <w:rFonts w:hint="default"/>
        <w:lang w:val="ru-RU" w:eastAsia="en-US" w:bidi="ar-SA"/>
      </w:rPr>
    </w:lvl>
    <w:lvl w:ilvl="2" w:tplc="C4687922">
      <w:numFmt w:val="bullet"/>
      <w:lvlText w:val="•"/>
      <w:lvlJc w:val="left"/>
      <w:pPr>
        <w:ind w:left="3265" w:hanging="389"/>
      </w:pPr>
      <w:rPr>
        <w:rFonts w:hint="default"/>
        <w:lang w:val="ru-RU" w:eastAsia="en-US" w:bidi="ar-SA"/>
      </w:rPr>
    </w:lvl>
    <w:lvl w:ilvl="3" w:tplc="956CBBC6">
      <w:numFmt w:val="bullet"/>
      <w:lvlText w:val="•"/>
      <w:lvlJc w:val="left"/>
      <w:pPr>
        <w:ind w:left="4273" w:hanging="389"/>
      </w:pPr>
      <w:rPr>
        <w:rFonts w:hint="default"/>
        <w:lang w:val="ru-RU" w:eastAsia="en-US" w:bidi="ar-SA"/>
      </w:rPr>
    </w:lvl>
    <w:lvl w:ilvl="4" w:tplc="0BF05AAE">
      <w:numFmt w:val="bullet"/>
      <w:lvlText w:val="•"/>
      <w:lvlJc w:val="left"/>
      <w:pPr>
        <w:ind w:left="5282" w:hanging="389"/>
      </w:pPr>
      <w:rPr>
        <w:rFonts w:hint="default"/>
        <w:lang w:val="ru-RU" w:eastAsia="en-US" w:bidi="ar-SA"/>
      </w:rPr>
    </w:lvl>
    <w:lvl w:ilvl="5" w:tplc="39CCD348">
      <w:numFmt w:val="bullet"/>
      <w:lvlText w:val="•"/>
      <w:lvlJc w:val="left"/>
      <w:pPr>
        <w:ind w:left="6290" w:hanging="389"/>
      </w:pPr>
      <w:rPr>
        <w:rFonts w:hint="default"/>
        <w:lang w:val="ru-RU" w:eastAsia="en-US" w:bidi="ar-SA"/>
      </w:rPr>
    </w:lvl>
    <w:lvl w:ilvl="6" w:tplc="00B6C3F4">
      <w:numFmt w:val="bullet"/>
      <w:lvlText w:val="•"/>
      <w:lvlJc w:val="left"/>
      <w:pPr>
        <w:ind w:left="7299" w:hanging="389"/>
      </w:pPr>
      <w:rPr>
        <w:rFonts w:hint="default"/>
        <w:lang w:val="ru-RU" w:eastAsia="en-US" w:bidi="ar-SA"/>
      </w:rPr>
    </w:lvl>
    <w:lvl w:ilvl="7" w:tplc="F2564FBE">
      <w:numFmt w:val="bullet"/>
      <w:lvlText w:val="•"/>
      <w:lvlJc w:val="left"/>
      <w:pPr>
        <w:ind w:left="8307" w:hanging="389"/>
      </w:pPr>
      <w:rPr>
        <w:rFonts w:hint="default"/>
        <w:lang w:val="ru-RU" w:eastAsia="en-US" w:bidi="ar-SA"/>
      </w:rPr>
    </w:lvl>
    <w:lvl w:ilvl="8" w:tplc="7EC0EED2">
      <w:numFmt w:val="bullet"/>
      <w:lvlText w:val="•"/>
      <w:lvlJc w:val="left"/>
      <w:pPr>
        <w:ind w:left="9316" w:hanging="389"/>
      </w:pPr>
      <w:rPr>
        <w:rFonts w:hint="default"/>
        <w:lang w:val="ru-RU" w:eastAsia="en-US" w:bidi="ar-SA"/>
      </w:rPr>
    </w:lvl>
  </w:abstractNum>
  <w:abstractNum w:abstractNumId="17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A6070"/>
    <w:multiLevelType w:val="multilevel"/>
    <w:tmpl w:val="D14CDCA4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93816"/>
    <w:multiLevelType w:val="hybridMultilevel"/>
    <w:tmpl w:val="6CB00382"/>
    <w:lvl w:ilvl="0" w:tplc="E25A2E9C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1E042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25A2E0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92983FF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424252B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83A145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CA444CD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8629CF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D7A14C6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1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7E7548"/>
    <w:multiLevelType w:val="hybridMultilevel"/>
    <w:tmpl w:val="CA48AB20"/>
    <w:lvl w:ilvl="0" w:tplc="54FCAA0E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 w:tplc="8892AEB0">
      <w:numFmt w:val="none"/>
      <w:lvlText w:val=""/>
      <w:lvlJc w:val="left"/>
      <w:pPr>
        <w:tabs>
          <w:tab w:val="num" w:pos="360"/>
        </w:tabs>
      </w:pPr>
    </w:lvl>
    <w:lvl w:ilvl="2" w:tplc="3DDED534">
      <w:numFmt w:val="none"/>
      <w:lvlText w:val=""/>
      <w:lvlJc w:val="left"/>
      <w:pPr>
        <w:tabs>
          <w:tab w:val="num" w:pos="360"/>
        </w:tabs>
      </w:pPr>
    </w:lvl>
    <w:lvl w:ilvl="3" w:tplc="CB5C2D28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 w:tplc="DA5CA9BE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 w:tplc="6368E674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 w:tplc="7F66CA78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 w:tplc="EBBC3434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 w:tplc="04C2C7E0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3">
    <w:nsid w:val="4B860D94"/>
    <w:multiLevelType w:val="hybridMultilevel"/>
    <w:tmpl w:val="A26E057A"/>
    <w:lvl w:ilvl="0" w:tplc="5ADC2F9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F10798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522A89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E0AC1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B0A2A8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532ADB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3AA599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AF6864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0BEFF3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4">
    <w:nsid w:val="4C2B40A1"/>
    <w:multiLevelType w:val="hybridMultilevel"/>
    <w:tmpl w:val="4374425C"/>
    <w:lvl w:ilvl="0" w:tplc="12AA47E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8E2B63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586AD9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91CDEC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E556ADD4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5296AFD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4D27330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CF0D5C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AD6D2B4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>
    <w:nsid w:val="4CF63EFC"/>
    <w:multiLevelType w:val="hybridMultilevel"/>
    <w:tmpl w:val="95CAD59C"/>
    <w:lvl w:ilvl="0" w:tplc="3BEC4432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4864E0">
      <w:numFmt w:val="none"/>
      <w:lvlText w:val=""/>
      <w:lvlJc w:val="left"/>
      <w:pPr>
        <w:tabs>
          <w:tab w:val="num" w:pos="360"/>
        </w:tabs>
      </w:pPr>
    </w:lvl>
    <w:lvl w:ilvl="2" w:tplc="4C46A14E">
      <w:numFmt w:val="none"/>
      <w:lvlText w:val=""/>
      <w:lvlJc w:val="left"/>
      <w:pPr>
        <w:tabs>
          <w:tab w:val="num" w:pos="360"/>
        </w:tabs>
      </w:pPr>
    </w:lvl>
    <w:lvl w:ilvl="3" w:tplc="DCC29F42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452896A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EDFEB85A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00BEE6B4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0B12221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734CC3B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6">
    <w:nsid w:val="4DD101D7"/>
    <w:multiLevelType w:val="hybridMultilevel"/>
    <w:tmpl w:val="6DDE6FDC"/>
    <w:lvl w:ilvl="0" w:tplc="BE10155E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 w:tplc="FBC41320">
      <w:numFmt w:val="none"/>
      <w:lvlText w:val=""/>
      <w:lvlJc w:val="left"/>
      <w:pPr>
        <w:tabs>
          <w:tab w:val="num" w:pos="360"/>
        </w:tabs>
      </w:pPr>
    </w:lvl>
    <w:lvl w:ilvl="2" w:tplc="3A761A16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 w:tplc="04323D7E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 w:tplc="5C6AB1CC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 w:tplc="52CA714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96EE8C32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 w:tplc="FA9CE9CC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 w:tplc="C09A8A82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27">
    <w:nsid w:val="4EA718EE"/>
    <w:multiLevelType w:val="hybridMultilevel"/>
    <w:tmpl w:val="D0C6E04E"/>
    <w:lvl w:ilvl="0" w:tplc="CB1A1A3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4999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C566558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844368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4724FC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7812E0E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E4644D9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A09605A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13B43D66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8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0B0F"/>
    <w:multiLevelType w:val="hybridMultilevel"/>
    <w:tmpl w:val="224C49AC"/>
    <w:lvl w:ilvl="0" w:tplc="BF329B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29469E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3EB872B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07435E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5B87F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4252956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C6A8B25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6428BB60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0B10C6F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0">
    <w:nsid w:val="5D682849"/>
    <w:multiLevelType w:val="hybridMultilevel"/>
    <w:tmpl w:val="83307210"/>
    <w:lvl w:ilvl="0" w:tplc="2960B93A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5E50B36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670CBE9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1C36933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1F7AFD3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69C053C8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7A5693B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0092287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0F8CC47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1">
    <w:nsid w:val="5EAD6BE0"/>
    <w:multiLevelType w:val="hybridMultilevel"/>
    <w:tmpl w:val="1F1E1112"/>
    <w:lvl w:ilvl="0" w:tplc="271013C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AE0D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D9AC26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D32CFF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CD8C1D3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851C0B0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998AD5D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5602F94A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1409068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2">
    <w:nsid w:val="5ECB54AC"/>
    <w:multiLevelType w:val="hybridMultilevel"/>
    <w:tmpl w:val="78AE133A"/>
    <w:lvl w:ilvl="0" w:tplc="FC38A85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A7EA1D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AAA601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DBA9D0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ABB258C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968A2B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E18D12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B6AA1B3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F7E75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E0BBA"/>
    <w:multiLevelType w:val="hybridMultilevel"/>
    <w:tmpl w:val="08FAC418"/>
    <w:lvl w:ilvl="0" w:tplc="772E9D94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 w:tplc="C506F14C">
      <w:numFmt w:val="none"/>
      <w:lvlText w:val=""/>
      <w:lvlJc w:val="left"/>
      <w:pPr>
        <w:tabs>
          <w:tab w:val="num" w:pos="360"/>
        </w:tabs>
      </w:pPr>
    </w:lvl>
    <w:lvl w:ilvl="2" w:tplc="B2D63A5E">
      <w:numFmt w:val="none"/>
      <w:lvlText w:val=""/>
      <w:lvlJc w:val="left"/>
      <w:pPr>
        <w:tabs>
          <w:tab w:val="num" w:pos="360"/>
        </w:tabs>
      </w:pPr>
    </w:lvl>
    <w:lvl w:ilvl="3" w:tplc="B6D83564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 w:tplc="C0C26EBC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 w:tplc="BB369E8C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 w:tplc="C8B2F0D8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 w:tplc="11B237E4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 w:tplc="9A10013A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36">
    <w:nsid w:val="74A10EFD"/>
    <w:multiLevelType w:val="hybridMultilevel"/>
    <w:tmpl w:val="5FF6D02E"/>
    <w:lvl w:ilvl="0" w:tplc="F646A070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803B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669003E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8BD610F2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262758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2EAA74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066227B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11A136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978410C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7">
    <w:nsid w:val="76767147"/>
    <w:multiLevelType w:val="hybridMultilevel"/>
    <w:tmpl w:val="70A0184C"/>
    <w:lvl w:ilvl="0" w:tplc="6316B2E6">
      <w:start w:val="4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36651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2FA2A6A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1EB8E13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9AE25F8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544E52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5725E22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CA6DF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3DCACED8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8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EB4770"/>
    <w:multiLevelType w:val="hybridMultilevel"/>
    <w:tmpl w:val="77FA1132"/>
    <w:lvl w:ilvl="0" w:tplc="F39428E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F2AAAC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E90C02F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FAE1F0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8608694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FC3AD3A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3780F2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DBF0422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8CC852E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40">
    <w:nsid w:val="7C807CA1"/>
    <w:multiLevelType w:val="hybridMultilevel"/>
    <w:tmpl w:val="A0F2D826"/>
    <w:lvl w:ilvl="0" w:tplc="ADBC9CEC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E601930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0DA651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A49A373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D538683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DB84E29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222EBC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41A52E8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528D23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41">
    <w:nsid w:val="7EBE05CD"/>
    <w:multiLevelType w:val="hybridMultilevel"/>
    <w:tmpl w:val="5754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B54DC"/>
    <w:multiLevelType w:val="multilevel"/>
    <w:tmpl w:val="8DDE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23"/>
  </w:num>
  <w:num w:numId="5">
    <w:abstractNumId w:val="32"/>
  </w:num>
  <w:num w:numId="6">
    <w:abstractNumId w:val="16"/>
  </w:num>
  <w:num w:numId="7">
    <w:abstractNumId w:val="26"/>
  </w:num>
  <w:num w:numId="8">
    <w:abstractNumId w:val="8"/>
  </w:num>
  <w:num w:numId="9">
    <w:abstractNumId w:val="20"/>
  </w:num>
  <w:num w:numId="10">
    <w:abstractNumId w:val="11"/>
  </w:num>
  <w:num w:numId="11">
    <w:abstractNumId w:val="24"/>
  </w:num>
  <w:num w:numId="12">
    <w:abstractNumId w:val="31"/>
  </w:num>
  <w:num w:numId="13">
    <w:abstractNumId w:val="22"/>
  </w:num>
  <w:num w:numId="14">
    <w:abstractNumId w:val="10"/>
  </w:num>
  <w:num w:numId="15">
    <w:abstractNumId w:val="14"/>
  </w:num>
  <w:num w:numId="16">
    <w:abstractNumId w:val="13"/>
  </w:num>
  <w:num w:numId="17">
    <w:abstractNumId w:val="39"/>
  </w:num>
  <w:num w:numId="18">
    <w:abstractNumId w:val="0"/>
  </w:num>
  <w:num w:numId="19">
    <w:abstractNumId w:val="7"/>
  </w:num>
  <w:num w:numId="20">
    <w:abstractNumId w:val="40"/>
  </w:num>
  <w:num w:numId="21">
    <w:abstractNumId w:val="29"/>
  </w:num>
  <w:num w:numId="22">
    <w:abstractNumId w:val="36"/>
  </w:num>
  <w:num w:numId="23">
    <w:abstractNumId w:val="12"/>
  </w:num>
  <w:num w:numId="24">
    <w:abstractNumId w:val="15"/>
  </w:num>
  <w:num w:numId="25">
    <w:abstractNumId w:val="6"/>
  </w:num>
  <w:num w:numId="26">
    <w:abstractNumId w:val="27"/>
  </w:num>
  <w:num w:numId="27">
    <w:abstractNumId w:val="35"/>
  </w:num>
  <w:num w:numId="28">
    <w:abstractNumId w:val="25"/>
  </w:num>
  <w:num w:numId="29">
    <w:abstractNumId w:val="42"/>
  </w:num>
  <w:num w:numId="30">
    <w:abstractNumId w:val="19"/>
  </w:num>
  <w:num w:numId="31">
    <w:abstractNumId w:val="41"/>
  </w:num>
  <w:num w:numId="32">
    <w:abstractNumId w:val="4"/>
  </w:num>
  <w:num w:numId="33">
    <w:abstractNumId w:val="3"/>
  </w:num>
  <w:num w:numId="34">
    <w:abstractNumId w:val="5"/>
  </w:num>
  <w:num w:numId="35">
    <w:abstractNumId w:val="33"/>
  </w:num>
  <w:num w:numId="36">
    <w:abstractNumId w:val="28"/>
  </w:num>
  <w:num w:numId="37">
    <w:abstractNumId w:val="1"/>
  </w:num>
  <w:num w:numId="38">
    <w:abstractNumId w:val="34"/>
  </w:num>
  <w:num w:numId="39">
    <w:abstractNumId w:val="18"/>
  </w:num>
  <w:num w:numId="40">
    <w:abstractNumId w:val="2"/>
  </w:num>
  <w:num w:numId="41">
    <w:abstractNumId w:val="21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AB"/>
    <w:rsid w:val="000A692F"/>
    <w:rsid w:val="000D397D"/>
    <w:rsid w:val="00111A96"/>
    <w:rsid w:val="00133E7F"/>
    <w:rsid w:val="0017640B"/>
    <w:rsid w:val="00183EDE"/>
    <w:rsid w:val="001A0D8E"/>
    <w:rsid w:val="001B43BD"/>
    <w:rsid w:val="001D45BE"/>
    <w:rsid w:val="001E0652"/>
    <w:rsid w:val="00226858"/>
    <w:rsid w:val="00245002"/>
    <w:rsid w:val="00256286"/>
    <w:rsid w:val="00271EFE"/>
    <w:rsid w:val="00281270"/>
    <w:rsid w:val="00284CC8"/>
    <w:rsid w:val="002C2ADD"/>
    <w:rsid w:val="002C77CC"/>
    <w:rsid w:val="002C7B2B"/>
    <w:rsid w:val="002F5AD6"/>
    <w:rsid w:val="002F6F9B"/>
    <w:rsid w:val="0031641D"/>
    <w:rsid w:val="00375617"/>
    <w:rsid w:val="00397E23"/>
    <w:rsid w:val="003B498F"/>
    <w:rsid w:val="003D2B70"/>
    <w:rsid w:val="003E12B3"/>
    <w:rsid w:val="0040035C"/>
    <w:rsid w:val="00404466"/>
    <w:rsid w:val="00475D3F"/>
    <w:rsid w:val="004B71CA"/>
    <w:rsid w:val="004C160F"/>
    <w:rsid w:val="004C5ED9"/>
    <w:rsid w:val="00512E75"/>
    <w:rsid w:val="00526D09"/>
    <w:rsid w:val="0054640F"/>
    <w:rsid w:val="005D0669"/>
    <w:rsid w:val="00624EE9"/>
    <w:rsid w:val="00644054"/>
    <w:rsid w:val="00685006"/>
    <w:rsid w:val="007151FE"/>
    <w:rsid w:val="00722BBD"/>
    <w:rsid w:val="0078250E"/>
    <w:rsid w:val="007C5A44"/>
    <w:rsid w:val="007D3B73"/>
    <w:rsid w:val="007E06B7"/>
    <w:rsid w:val="00800CCF"/>
    <w:rsid w:val="008263C6"/>
    <w:rsid w:val="00846BC6"/>
    <w:rsid w:val="00863351"/>
    <w:rsid w:val="008A02D5"/>
    <w:rsid w:val="008F1F77"/>
    <w:rsid w:val="00915F49"/>
    <w:rsid w:val="00924B92"/>
    <w:rsid w:val="00931FEA"/>
    <w:rsid w:val="00940579"/>
    <w:rsid w:val="0098414D"/>
    <w:rsid w:val="00985A91"/>
    <w:rsid w:val="00991852"/>
    <w:rsid w:val="009A584A"/>
    <w:rsid w:val="009B3408"/>
    <w:rsid w:val="009C222C"/>
    <w:rsid w:val="00A038FF"/>
    <w:rsid w:val="00A05AF6"/>
    <w:rsid w:val="00A16269"/>
    <w:rsid w:val="00A62E39"/>
    <w:rsid w:val="00A9782A"/>
    <w:rsid w:val="00AA1712"/>
    <w:rsid w:val="00AA6FD8"/>
    <w:rsid w:val="00AB7530"/>
    <w:rsid w:val="00AE3B70"/>
    <w:rsid w:val="00AF30F9"/>
    <w:rsid w:val="00B93C69"/>
    <w:rsid w:val="00BB3344"/>
    <w:rsid w:val="00BC0147"/>
    <w:rsid w:val="00BF2B92"/>
    <w:rsid w:val="00C60375"/>
    <w:rsid w:val="00C7138D"/>
    <w:rsid w:val="00CB1DE6"/>
    <w:rsid w:val="00D073CF"/>
    <w:rsid w:val="00D43140"/>
    <w:rsid w:val="00D47B28"/>
    <w:rsid w:val="00DC2BAB"/>
    <w:rsid w:val="00E0256B"/>
    <w:rsid w:val="00E310DA"/>
    <w:rsid w:val="00E63970"/>
    <w:rsid w:val="00E9034B"/>
    <w:rsid w:val="00E93205"/>
    <w:rsid w:val="00EA2B7A"/>
    <w:rsid w:val="00EB562B"/>
    <w:rsid w:val="00ED4E80"/>
    <w:rsid w:val="00EE2FE9"/>
    <w:rsid w:val="00F42028"/>
    <w:rsid w:val="00F62C4C"/>
    <w:rsid w:val="00FC3B69"/>
    <w:rsid w:val="00FD17C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B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9782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782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5617"/>
    <w:pPr>
      <w:keepNext/>
      <w:widowControl/>
      <w:autoSpaceDE/>
      <w:autoSpaceDN/>
      <w:jc w:val="center"/>
      <w:outlineLvl w:val="2"/>
    </w:pPr>
    <w:rPr>
      <w:rFonts w:ascii="Times New Roman CYR" w:hAnsi="Times New Roman CYR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5617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color w:val="000000"/>
      <w:sz w:val="28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75617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375617"/>
    <w:pPr>
      <w:widowControl/>
      <w:autoSpaceDE/>
      <w:autoSpaceDN/>
      <w:spacing w:before="240" w:after="60"/>
      <w:outlineLvl w:val="5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9782A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qFormat/>
    <w:rsid w:val="00A9782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75617"/>
    <w:rPr>
      <w:rFonts w:ascii="Times New Roman CYR" w:eastAsia="Times New Roman" w:hAnsi="Times New Roman CYR" w:cs="Times New Roman"/>
      <w:b/>
      <w:color w:val="0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75617"/>
    <w:rPr>
      <w:rFonts w:ascii="Calibri" w:eastAsia="Times New Roman" w:hAnsi="Calibri" w:cs="Times New Roman"/>
      <w:b/>
      <w:color w:val="000000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75617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375617"/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table" w:customStyle="1" w:styleId="TableNormal">
    <w:name w:val="Table Normal"/>
    <w:unhideWhenUsed/>
    <w:qFormat/>
    <w:rsid w:val="00DC2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C2BAB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11"/>
    <w:link w:val="a3"/>
    <w:qFormat/>
    <w:rsid w:val="0037561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Обычный1"/>
    <w:rsid w:val="00375617"/>
    <w:rPr>
      <w:rFonts w:ascii="Times New Roman CYR" w:hAnsi="Times New Roman CYR"/>
    </w:rPr>
  </w:style>
  <w:style w:type="paragraph" w:customStyle="1" w:styleId="110">
    <w:name w:val="Заголовок 11"/>
    <w:basedOn w:val="a"/>
    <w:uiPriority w:val="1"/>
    <w:qFormat/>
    <w:rsid w:val="00DC2BAB"/>
    <w:pPr>
      <w:ind w:left="19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C2BAB"/>
    <w:pPr>
      <w:ind w:left="132" w:firstLine="708"/>
      <w:jc w:val="both"/>
    </w:pPr>
  </w:style>
  <w:style w:type="character" w:customStyle="1" w:styleId="a6">
    <w:name w:val="Абзац списка Знак"/>
    <w:basedOn w:val="11"/>
    <w:link w:val="a5"/>
    <w:uiPriority w:val="34"/>
    <w:qFormat/>
    <w:rsid w:val="00375617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link w:val="TableParagraph1"/>
    <w:qFormat/>
    <w:rsid w:val="00DC2BAB"/>
  </w:style>
  <w:style w:type="character" w:customStyle="1" w:styleId="TableParagraph1">
    <w:name w:val="Table Paragraph1"/>
    <w:basedOn w:val="11"/>
    <w:link w:val="TableParagraph"/>
    <w:qFormat/>
    <w:rsid w:val="00375617"/>
    <w:rPr>
      <w:rFonts w:ascii="Times New Roman" w:eastAsia="Times New Roman" w:hAnsi="Times New Roman" w:cs="Times New Roman"/>
      <w:lang w:val="ru-RU"/>
    </w:rPr>
  </w:style>
  <w:style w:type="character" w:customStyle="1" w:styleId="61">
    <w:name w:val="Основной текст (6)_"/>
    <w:basedOn w:val="a0"/>
    <w:link w:val="62"/>
    <w:rsid w:val="003E12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E12B3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character" w:customStyle="1" w:styleId="63">
    <w:name w:val="Основной текст (6) + Не курсив"/>
    <w:basedOn w:val="61"/>
    <w:rsid w:val="003E12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rmal (Web)"/>
    <w:basedOn w:val="a"/>
    <w:link w:val="a8"/>
    <w:unhideWhenUsed/>
    <w:qFormat/>
    <w:rsid w:val="007C5A44"/>
    <w:pPr>
      <w:widowControl/>
      <w:autoSpaceDE/>
      <w:autoSpaceDN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8">
    <w:name w:val="Обычный (веб) Знак"/>
    <w:link w:val="a7"/>
    <w:qFormat/>
    <w:rsid w:val="007C5A44"/>
    <w:rPr>
      <w:rFonts w:ascii="Times" w:eastAsia="MS Mincho" w:hAnsi="Times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qFormat/>
    <w:rsid w:val="009B34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40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qFormat/>
    <w:rsid w:val="009B34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408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nhideWhenUsed/>
    <w:qFormat/>
    <w:rsid w:val="00AB75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AB7530"/>
    <w:rPr>
      <w:rFonts w:ascii="Tahoma" w:eastAsia="Times New Roman" w:hAnsi="Tahoma" w:cs="Tahoma"/>
      <w:sz w:val="16"/>
      <w:szCs w:val="16"/>
      <w:lang w:val="ru-RU"/>
    </w:rPr>
  </w:style>
  <w:style w:type="table" w:styleId="af">
    <w:name w:val="Table Grid"/>
    <w:basedOn w:val="a1"/>
    <w:uiPriority w:val="99"/>
    <w:qFormat/>
    <w:rsid w:val="00ED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A978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qFormat/>
    <w:rsid w:val="0037561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link w:val="ConsPlusNonformat1"/>
    <w:qFormat/>
    <w:rsid w:val="00A9782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onsPlusNonformat1">
    <w:name w:val="ConsPlusNonformat1"/>
    <w:link w:val="ConsPlusNonformat"/>
    <w:qFormat/>
    <w:rsid w:val="0037561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rsid w:val="00A9782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782A"/>
    <w:pPr>
      <w:shd w:val="clear" w:color="auto" w:fill="FFFFFF"/>
      <w:autoSpaceDE/>
      <w:autoSpaceDN/>
      <w:spacing w:before="960" w:line="367" w:lineRule="exact"/>
      <w:jc w:val="both"/>
    </w:pPr>
    <w:rPr>
      <w:rFonts w:eastAsiaTheme="minorHAnsi" w:cstheme="minorBidi"/>
      <w:sz w:val="28"/>
      <w:szCs w:val="28"/>
      <w:lang w:val="en-US"/>
    </w:rPr>
  </w:style>
  <w:style w:type="character" w:styleId="af0">
    <w:name w:val="Hyperlink"/>
    <w:link w:val="12"/>
    <w:qFormat/>
    <w:rsid w:val="00A9782A"/>
    <w:rPr>
      <w:color w:val="0000FF"/>
      <w:u w:val="single"/>
    </w:rPr>
  </w:style>
  <w:style w:type="paragraph" w:customStyle="1" w:styleId="12">
    <w:name w:val="Гиперссылка1"/>
    <w:link w:val="af0"/>
    <w:qFormat/>
    <w:rsid w:val="00375617"/>
    <w:pPr>
      <w:widowControl/>
      <w:autoSpaceDE/>
      <w:autoSpaceDN/>
    </w:pPr>
    <w:rPr>
      <w:color w:val="0000FF"/>
      <w:u w:val="single"/>
    </w:rPr>
  </w:style>
  <w:style w:type="paragraph" w:customStyle="1" w:styleId="formattext">
    <w:name w:val="formattext"/>
    <w:basedOn w:val="a"/>
    <w:rsid w:val="00A978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FollowedHyperlink"/>
    <w:link w:val="13"/>
    <w:qFormat/>
    <w:rsid w:val="00375617"/>
    <w:rPr>
      <w:color w:val="800080"/>
      <w:u w:val="single"/>
    </w:rPr>
  </w:style>
  <w:style w:type="paragraph" w:customStyle="1" w:styleId="13">
    <w:name w:val="Просмотренная гиперссылка1"/>
    <w:link w:val="af1"/>
    <w:qFormat/>
    <w:rsid w:val="00375617"/>
    <w:pPr>
      <w:widowControl/>
      <w:autoSpaceDE/>
      <w:autoSpaceDN/>
    </w:pPr>
    <w:rPr>
      <w:color w:val="800080"/>
      <w:u w:val="single"/>
    </w:rPr>
  </w:style>
  <w:style w:type="character" w:styleId="af2">
    <w:name w:val="footnote reference"/>
    <w:link w:val="14"/>
    <w:qFormat/>
    <w:rsid w:val="00375617"/>
    <w:rPr>
      <w:vertAlign w:val="superscript"/>
    </w:rPr>
  </w:style>
  <w:style w:type="paragraph" w:customStyle="1" w:styleId="14">
    <w:name w:val="Знак сноски1"/>
    <w:link w:val="af2"/>
    <w:qFormat/>
    <w:rsid w:val="00375617"/>
    <w:pPr>
      <w:widowControl/>
      <w:autoSpaceDE/>
      <w:autoSpaceDN/>
    </w:pPr>
    <w:rPr>
      <w:vertAlign w:val="superscript"/>
    </w:rPr>
  </w:style>
  <w:style w:type="character" w:styleId="af3">
    <w:name w:val="annotation reference"/>
    <w:link w:val="15"/>
    <w:uiPriority w:val="99"/>
    <w:qFormat/>
    <w:rsid w:val="00375617"/>
    <w:rPr>
      <w:sz w:val="16"/>
    </w:rPr>
  </w:style>
  <w:style w:type="paragraph" w:customStyle="1" w:styleId="15">
    <w:name w:val="Знак примечания1"/>
    <w:link w:val="af3"/>
    <w:uiPriority w:val="99"/>
    <w:qFormat/>
    <w:rsid w:val="00375617"/>
    <w:pPr>
      <w:widowControl/>
      <w:autoSpaceDE/>
      <w:autoSpaceDN/>
    </w:pPr>
    <w:rPr>
      <w:sz w:val="16"/>
    </w:rPr>
  </w:style>
  <w:style w:type="character" w:styleId="af4">
    <w:name w:val="Emphasis"/>
    <w:link w:val="16"/>
    <w:uiPriority w:val="20"/>
    <w:qFormat/>
    <w:rsid w:val="00375617"/>
    <w:rPr>
      <w:i/>
    </w:rPr>
  </w:style>
  <w:style w:type="paragraph" w:customStyle="1" w:styleId="16">
    <w:name w:val="Выделение1"/>
    <w:link w:val="af4"/>
    <w:uiPriority w:val="20"/>
    <w:qFormat/>
    <w:rsid w:val="00375617"/>
    <w:pPr>
      <w:widowControl/>
      <w:autoSpaceDE/>
      <w:autoSpaceDN/>
    </w:pPr>
    <w:rPr>
      <w:i/>
    </w:rPr>
  </w:style>
  <w:style w:type="character" w:styleId="af5">
    <w:name w:val="Strong"/>
    <w:link w:val="17"/>
    <w:qFormat/>
    <w:rsid w:val="00375617"/>
    <w:rPr>
      <w:b/>
    </w:rPr>
  </w:style>
  <w:style w:type="paragraph" w:customStyle="1" w:styleId="17">
    <w:name w:val="Строгий1"/>
    <w:link w:val="af5"/>
    <w:qFormat/>
    <w:rsid w:val="00375617"/>
    <w:pPr>
      <w:widowControl/>
      <w:autoSpaceDE/>
      <w:autoSpaceDN/>
    </w:pPr>
    <w:rPr>
      <w:b/>
    </w:rPr>
  </w:style>
  <w:style w:type="paragraph" w:styleId="23">
    <w:name w:val="Body Text 2"/>
    <w:basedOn w:val="a"/>
    <w:link w:val="24"/>
    <w:qFormat/>
    <w:rsid w:val="00375617"/>
    <w:pPr>
      <w:widowControl/>
      <w:autoSpaceDE/>
      <w:autoSpaceDN/>
      <w:spacing w:after="120" w:line="480" w:lineRule="auto"/>
    </w:pPr>
    <w:rPr>
      <w:color w:val="00000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qFormat/>
    <w:rsid w:val="003756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endnote text"/>
    <w:basedOn w:val="a"/>
    <w:link w:val="af6"/>
    <w:uiPriority w:val="99"/>
    <w:semiHidden/>
    <w:qFormat/>
    <w:rsid w:val="00375617"/>
    <w:pPr>
      <w:widowControl/>
    </w:pPr>
    <w:rPr>
      <w:sz w:val="20"/>
      <w:szCs w:val="20"/>
      <w:lang w:eastAsia="ru-RU"/>
    </w:rPr>
  </w:style>
  <w:style w:type="paragraph" w:styleId="af8">
    <w:name w:val="annotation text"/>
    <w:basedOn w:val="a"/>
    <w:link w:val="af9"/>
    <w:uiPriority w:val="99"/>
    <w:rsid w:val="00375617"/>
    <w:pPr>
      <w:widowControl/>
      <w:autoSpaceDE/>
      <w:autoSpaceDN/>
    </w:pPr>
    <w:rPr>
      <w:color w:val="00000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qFormat/>
    <w:rsid w:val="00375617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qFormat/>
    <w:rsid w:val="00375617"/>
    <w:rPr>
      <w:rFonts w:ascii="Times New Roman CYR" w:hAnsi="Times New Roman CYR"/>
      <w:b/>
    </w:rPr>
  </w:style>
  <w:style w:type="character" w:customStyle="1" w:styleId="afb">
    <w:name w:val="Тема примечания Знак"/>
    <w:basedOn w:val="af9"/>
    <w:link w:val="afa"/>
    <w:qFormat/>
    <w:rsid w:val="00375617"/>
    <w:rPr>
      <w:rFonts w:ascii="Times New Roman CYR" w:eastAsia="Times New Roman" w:hAnsi="Times New Roman CYR" w:cs="Times New Roman"/>
      <w:b/>
      <w:color w:val="000000"/>
      <w:sz w:val="20"/>
      <w:szCs w:val="20"/>
      <w:lang w:val="ru-RU" w:eastAsia="ru-RU"/>
    </w:rPr>
  </w:style>
  <w:style w:type="paragraph" w:styleId="8">
    <w:name w:val="toc 8"/>
    <w:next w:val="a"/>
    <w:link w:val="80"/>
    <w:uiPriority w:val="39"/>
    <w:qFormat/>
    <w:rsid w:val="00375617"/>
    <w:pPr>
      <w:widowControl/>
      <w:autoSpaceDE/>
      <w:autoSpaceDN/>
      <w:ind w:left="1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80">
    <w:name w:val="Оглавление 8 Знак"/>
    <w:link w:val="8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9">
    <w:name w:val="toc 9"/>
    <w:next w:val="a"/>
    <w:link w:val="90"/>
    <w:uiPriority w:val="39"/>
    <w:qFormat/>
    <w:rsid w:val="00375617"/>
    <w:pPr>
      <w:widowControl/>
      <w:autoSpaceDE/>
      <w:autoSpaceDN/>
      <w:ind w:left="1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90">
    <w:name w:val="Оглавление 9 Знак"/>
    <w:link w:val="9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7">
    <w:name w:val="toc 7"/>
    <w:next w:val="a"/>
    <w:link w:val="70"/>
    <w:uiPriority w:val="39"/>
    <w:qFormat/>
    <w:rsid w:val="00375617"/>
    <w:pPr>
      <w:widowControl/>
      <w:autoSpaceDE/>
      <w:autoSpaceDN/>
      <w:ind w:left="1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70">
    <w:name w:val="Оглавление 7 Знак"/>
    <w:link w:val="7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18">
    <w:name w:val="toc 1"/>
    <w:next w:val="a"/>
    <w:link w:val="19"/>
    <w:uiPriority w:val="39"/>
    <w:qFormat/>
    <w:rsid w:val="00375617"/>
    <w:pPr>
      <w:widowControl/>
      <w:autoSpaceDE/>
      <w:autoSpaceDN/>
    </w:pPr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character" w:customStyle="1" w:styleId="19">
    <w:name w:val="Оглавление 1 Знак"/>
    <w:link w:val="18"/>
    <w:uiPriority w:val="39"/>
    <w:qFormat/>
    <w:rsid w:val="00375617"/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paragraph" w:styleId="64">
    <w:name w:val="toc 6"/>
    <w:next w:val="a"/>
    <w:link w:val="65"/>
    <w:uiPriority w:val="39"/>
    <w:qFormat/>
    <w:rsid w:val="00375617"/>
    <w:pPr>
      <w:widowControl/>
      <w:autoSpaceDE/>
      <w:autoSpaceDN/>
      <w:ind w:left="10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65">
    <w:name w:val="Оглавление 6 Знак"/>
    <w:link w:val="64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31">
    <w:name w:val="toc 3"/>
    <w:next w:val="a"/>
    <w:link w:val="32"/>
    <w:uiPriority w:val="39"/>
    <w:qFormat/>
    <w:rsid w:val="00375617"/>
    <w:pPr>
      <w:widowControl/>
      <w:autoSpaceDE/>
      <w:autoSpaceDN/>
      <w:ind w:left="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32">
    <w:name w:val="Оглавление 3 Знак"/>
    <w:link w:val="3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25">
    <w:name w:val="toc 2"/>
    <w:next w:val="a"/>
    <w:link w:val="26"/>
    <w:uiPriority w:val="39"/>
    <w:rsid w:val="00375617"/>
    <w:pPr>
      <w:widowControl/>
      <w:autoSpaceDE/>
      <w:autoSpaceDN/>
      <w:ind w:left="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26">
    <w:name w:val="Оглавление 2 Знак"/>
    <w:link w:val="25"/>
    <w:uiPriority w:val="39"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41">
    <w:name w:val="toc 4"/>
    <w:next w:val="a"/>
    <w:link w:val="42"/>
    <w:uiPriority w:val="39"/>
    <w:rsid w:val="00375617"/>
    <w:pPr>
      <w:widowControl/>
      <w:autoSpaceDE/>
      <w:autoSpaceDN/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2">
    <w:name w:val="Оглавление 4 Знак"/>
    <w:link w:val="4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51">
    <w:name w:val="toc 5"/>
    <w:next w:val="a"/>
    <w:link w:val="52"/>
    <w:uiPriority w:val="39"/>
    <w:qFormat/>
    <w:rsid w:val="00375617"/>
    <w:pPr>
      <w:widowControl/>
      <w:autoSpaceDE/>
      <w:autoSpaceDN/>
      <w:ind w:left="8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52">
    <w:name w:val="Оглавление 5 Знак"/>
    <w:link w:val="5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afc">
    <w:name w:val="Title"/>
    <w:next w:val="a"/>
    <w:link w:val="afd"/>
    <w:uiPriority w:val="10"/>
    <w:qFormat/>
    <w:rsid w:val="00375617"/>
    <w:pPr>
      <w:widowControl/>
      <w:autoSpaceDE/>
      <w:autoSpaceDN/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character" w:customStyle="1" w:styleId="afd">
    <w:name w:val="Название Знак"/>
    <w:basedOn w:val="a0"/>
    <w:link w:val="afc"/>
    <w:uiPriority w:val="10"/>
    <w:qFormat/>
    <w:rsid w:val="00375617"/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paragraph" w:styleId="33">
    <w:name w:val="Body Text 3"/>
    <w:basedOn w:val="a"/>
    <w:link w:val="34"/>
    <w:qFormat/>
    <w:rsid w:val="00375617"/>
    <w:pPr>
      <w:widowControl/>
      <w:autoSpaceDE/>
      <w:autoSpaceDN/>
      <w:spacing w:after="120"/>
    </w:pPr>
    <w:rPr>
      <w:color w:val="000000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375617"/>
    <w:rPr>
      <w:rFonts w:ascii="Times New Roman" w:eastAsia="Times New Roman" w:hAnsi="Times New Roman" w:cs="Times New Roman"/>
      <w:color w:val="000000"/>
      <w:sz w:val="16"/>
      <w:szCs w:val="20"/>
      <w:lang w:val="ru-RU" w:eastAsia="ru-RU"/>
    </w:rPr>
  </w:style>
  <w:style w:type="paragraph" w:styleId="afe">
    <w:name w:val="Subtitle"/>
    <w:next w:val="a"/>
    <w:link w:val="aff"/>
    <w:uiPriority w:val="11"/>
    <w:qFormat/>
    <w:rsid w:val="00375617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11"/>
    <w:qFormat/>
    <w:rsid w:val="00375617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qFormat/>
    <w:rsid w:val="00375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75617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customStyle="1" w:styleId="1a">
    <w:name w:val="Основной шрифт абзаца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Style14">
    <w:name w:val="Font Style14"/>
    <w:link w:val="FontStyle14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character" w:customStyle="1" w:styleId="FontStyle141">
    <w:name w:val="Font Style141"/>
    <w:link w:val="FontStyle14"/>
    <w:qFormat/>
    <w:rsid w:val="00375617"/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paragraph" w:customStyle="1" w:styleId="FontStyle11">
    <w:name w:val="Font Style11"/>
    <w:link w:val="FontStyle11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character" w:customStyle="1" w:styleId="FontStyle111">
    <w:name w:val="Font Style111"/>
    <w:link w:val="FontStyle11"/>
    <w:qFormat/>
    <w:rsid w:val="00375617"/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paragraph" w:customStyle="1" w:styleId="Style1">
    <w:name w:val="Style1"/>
    <w:basedOn w:val="a"/>
    <w:link w:val="Style11"/>
    <w:qFormat/>
    <w:rsid w:val="00375617"/>
    <w:pPr>
      <w:autoSpaceDE/>
      <w:autoSpaceDN/>
      <w:spacing w:line="323" w:lineRule="exact"/>
      <w:ind w:firstLine="734"/>
      <w:jc w:val="both"/>
    </w:pPr>
    <w:rPr>
      <w:color w:val="000000"/>
      <w:sz w:val="24"/>
      <w:szCs w:val="20"/>
      <w:lang w:eastAsia="ru-RU"/>
    </w:rPr>
  </w:style>
  <w:style w:type="character" w:customStyle="1" w:styleId="Style11">
    <w:name w:val="Style11"/>
    <w:basedOn w:val="11"/>
    <w:link w:val="Style1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2">
    <w:name w:val="Style2"/>
    <w:basedOn w:val="a"/>
    <w:link w:val="Style21"/>
    <w:qFormat/>
    <w:rsid w:val="00375617"/>
    <w:pPr>
      <w:autoSpaceDE/>
      <w:autoSpaceDN/>
      <w:spacing w:line="322" w:lineRule="exact"/>
      <w:jc w:val="both"/>
    </w:pPr>
    <w:rPr>
      <w:color w:val="000000"/>
      <w:sz w:val="24"/>
      <w:szCs w:val="20"/>
      <w:lang w:eastAsia="ru-RU"/>
    </w:rPr>
  </w:style>
  <w:style w:type="character" w:customStyle="1" w:styleId="Style21">
    <w:name w:val="Style21"/>
    <w:basedOn w:val="11"/>
    <w:link w:val="Style2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1b">
    <w:name w:val="Нижний колонтитул Знак1"/>
    <w:basedOn w:val="11"/>
    <w:qFormat/>
    <w:rsid w:val="00375617"/>
    <w:rPr>
      <w:rFonts w:ascii="Times New Roman CYR" w:hAnsi="Times New Roman CYR"/>
    </w:rPr>
  </w:style>
  <w:style w:type="character" w:customStyle="1" w:styleId="111">
    <w:name w:val="Верхний колонтитул Знак11"/>
    <w:qFormat/>
    <w:rsid w:val="00375617"/>
    <w:rPr>
      <w:sz w:val="24"/>
    </w:rPr>
  </w:style>
  <w:style w:type="paragraph" w:customStyle="1" w:styleId="ConsPlusNormal0">
    <w:name w:val="ConsPlusNormal Знак"/>
    <w:link w:val="ConsPlusNormal10"/>
    <w:qFormat/>
    <w:rsid w:val="00375617"/>
    <w:pPr>
      <w:autoSpaceDE/>
      <w:autoSpaceDN/>
      <w:ind w:firstLine="720"/>
    </w:pPr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character" w:customStyle="1" w:styleId="ConsPlusNormal10">
    <w:name w:val="ConsPlusNormal Знак1"/>
    <w:link w:val="ConsPlusNormal0"/>
    <w:qFormat/>
    <w:rsid w:val="00375617"/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"/>
    <w:link w:val="western1"/>
    <w:qFormat/>
    <w:rsid w:val="00375617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western1">
    <w:name w:val="western1"/>
    <w:basedOn w:val="11"/>
    <w:link w:val="western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4">
    <w:name w:val="Style4"/>
    <w:basedOn w:val="a"/>
    <w:link w:val="Style41"/>
    <w:qFormat/>
    <w:rsid w:val="00375617"/>
    <w:pPr>
      <w:autoSpaceDE/>
      <w:autoSpaceDN/>
      <w:spacing w:line="322" w:lineRule="exact"/>
      <w:ind w:firstLine="730"/>
      <w:jc w:val="both"/>
    </w:pPr>
    <w:rPr>
      <w:color w:val="000000"/>
      <w:sz w:val="24"/>
      <w:szCs w:val="20"/>
      <w:lang w:eastAsia="ru-RU"/>
    </w:rPr>
  </w:style>
  <w:style w:type="character" w:customStyle="1" w:styleId="Style41">
    <w:name w:val="Style41"/>
    <w:basedOn w:val="11"/>
    <w:link w:val="Style4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aff0">
    <w:name w:val="основной текст документа"/>
    <w:basedOn w:val="a"/>
    <w:link w:val="1c"/>
    <w:qFormat/>
    <w:rsid w:val="00375617"/>
    <w:pPr>
      <w:widowControl/>
      <w:autoSpaceDE/>
      <w:autoSpaceDN/>
      <w:spacing w:before="120" w:after="120"/>
      <w:jc w:val="both"/>
    </w:pPr>
    <w:rPr>
      <w:color w:val="000000"/>
      <w:sz w:val="24"/>
      <w:szCs w:val="20"/>
      <w:lang w:eastAsia="ru-RU"/>
    </w:rPr>
  </w:style>
  <w:style w:type="character" w:customStyle="1" w:styleId="1c">
    <w:name w:val="основной текст документа1"/>
    <w:basedOn w:val="11"/>
    <w:link w:val="aff0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8">
    <w:name w:val="Style8"/>
    <w:basedOn w:val="a"/>
    <w:link w:val="Style81"/>
    <w:qFormat/>
    <w:rsid w:val="00375617"/>
    <w:pPr>
      <w:autoSpaceDE/>
      <w:autoSpaceDN/>
      <w:spacing w:line="245" w:lineRule="exact"/>
      <w:ind w:firstLine="562"/>
      <w:jc w:val="both"/>
    </w:pPr>
    <w:rPr>
      <w:color w:val="000000"/>
      <w:sz w:val="24"/>
      <w:szCs w:val="20"/>
      <w:lang w:eastAsia="ru-RU"/>
    </w:rPr>
  </w:style>
  <w:style w:type="character" w:customStyle="1" w:styleId="Style81">
    <w:name w:val="Style81"/>
    <w:basedOn w:val="11"/>
    <w:link w:val="Style8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27">
    <w:name w:val="Нижний колонтитул Знак2"/>
    <w:qFormat/>
    <w:rsid w:val="00375617"/>
    <w:rPr>
      <w:sz w:val="24"/>
    </w:rPr>
  </w:style>
  <w:style w:type="character" w:customStyle="1" w:styleId="1d">
    <w:name w:val="Верхний колонтитул Знак1"/>
    <w:basedOn w:val="11"/>
    <w:qFormat/>
    <w:rsid w:val="003756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375617"/>
    <w:pPr>
      <w:widowControl/>
      <w:autoSpaceDE/>
      <w:autoSpaceDN/>
    </w:pPr>
    <w:rPr>
      <w:rFonts w:ascii="Times New Roman CYR" w:hAnsi="Times New Roman CYR"/>
      <w:color w:val="000000"/>
      <w:sz w:val="20"/>
      <w:szCs w:val="20"/>
      <w:lang w:eastAsia="ru-RU"/>
    </w:rPr>
  </w:style>
  <w:style w:type="character" w:customStyle="1" w:styleId="Footnote1">
    <w:name w:val="Footnote1"/>
    <w:basedOn w:val="11"/>
    <w:link w:val="Footnote"/>
    <w:qFormat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tyle7">
    <w:name w:val="Style7"/>
    <w:basedOn w:val="a"/>
    <w:link w:val="Style71"/>
    <w:qFormat/>
    <w:rsid w:val="00375617"/>
    <w:pPr>
      <w:autoSpaceDE/>
      <w:autoSpaceDN/>
      <w:spacing w:line="247" w:lineRule="exact"/>
      <w:ind w:left="638" w:hanging="638"/>
    </w:pPr>
    <w:rPr>
      <w:color w:val="000000"/>
      <w:sz w:val="24"/>
      <w:szCs w:val="20"/>
      <w:lang w:eastAsia="ru-RU"/>
    </w:rPr>
  </w:style>
  <w:style w:type="character" w:customStyle="1" w:styleId="Style71">
    <w:name w:val="Style71"/>
    <w:basedOn w:val="11"/>
    <w:link w:val="Style7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HeaderandFooter">
    <w:name w:val="Header and Footer"/>
    <w:link w:val="HeaderandFooter1"/>
    <w:qFormat/>
    <w:rsid w:val="00375617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character" w:customStyle="1" w:styleId="HeaderandFooter1">
    <w:name w:val="Header and Footer1"/>
    <w:link w:val="HeaderandFooter"/>
    <w:qFormat/>
    <w:rsid w:val="00375617"/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Style76">
    <w:name w:val="_Style 76"/>
    <w:link w:val="Style77"/>
    <w:semiHidden/>
    <w:unhideWhenUsed/>
    <w:qFormat/>
    <w:rsid w:val="00375617"/>
    <w:pPr>
      <w:widowControl/>
      <w:autoSpaceDE/>
      <w:autoSpaceDN/>
    </w:pPr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character" w:customStyle="1" w:styleId="Style77">
    <w:name w:val="_Style 77"/>
    <w:link w:val="Style76"/>
    <w:semiHidden/>
    <w:unhideWhenUsed/>
    <w:qFormat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tyle6">
    <w:name w:val="Style6"/>
    <w:basedOn w:val="a"/>
    <w:link w:val="Style61"/>
    <w:qFormat/>
    <w:rsid w:val="00375617"/>
    <w:pPr>
      <w:autoSpaceDE/>
      <w:autoSpaceDN/>
      <w:spacing w:line="245" w:lineRule="exact"/>
      <w:ind w:firstLine="566"/>
      <w:jc w:val="both"/>
    </w:pPr>
    <w:rPr>
      <w:color w:val="000000"/>
      <w:sz w:val="24"/>
      <w:szCs w:val="20"/>
      <w:lang w:eastAsia="ru-RU"/>
    </w:rPr>
  </w:style>
  <w:style w:type="character" w:customStyle="1" w:styleId="Style61">
    <w:name w:val="Style61"/>
    <w:basedOn w:val="11"/>
    <w:link w:val="Style6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link w:val="Default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Default1">
    <w:name w:val="Default1"/>
    <w:link w:val="Default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ontStyle12">
    <w:name w:val="Font Style12"/>
    <w:link w:val="FontStyle12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character" w:customStyle="1" w:styleId="FontStyle121">
    <w:name w:val="Font Style121"/>
    <w:link w:val="FontStyle12"/>
    <w:qFormat/>
    <w:rsid w:val="00375617"/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paragraph" w:styleId="aff1">
    <w:name w:val="No Spacing"/>
    <w:link w:val="aff2"/>
    <w:qFormat/>
    <w:rsid w:val="00375617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character" w:customStyle="1" w:styleId="aff2">
    <w:name w:val="Без интервала Знак"/>
    <w:link w:val="aff1"/>
    <w:qFormat/>
    <w:rsid w:val="00375617"/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Style3">
    <w:name w:val="Style3"/>
    <w:basedOn w:val="a"/>
    <w:link w:val="Style31"/>
    <w:qFormat/>
    <w:rsid w:val="00375617"/>
    <w:pPr>
      <w:autoSpaceDE/>
      <w:autoSpaceDN/>
    </w:pPr>
    <w:rPr>
      <w:color w:val="000000"/>
      <w:sz w:val="24"/>
      <w:szCs w:val="20"/>
      <w:lang w:eastAsia="ru-RU"/>
    </w:rPr>
  </w:style>
  <w:style w:type="character" w:customStyle="1" w:styleId="Style31">
    <w:name w:val="Style31"/>
    <w:basedOn w:val="11"/>
    <w:link w:val="Style3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n2r">
    <w:name w:val="fn2r"/>
    <w:basedOn w:val="a"/>
    <w:link w:val="fn2r1"/>
    <w:qFormat/>
    <w:rsid w:val="00375617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fn2r1">
    <w:name w:val="fn2r1"/>
    <w:basedOn w:val="11"/>
    <w:link w:val="fn2r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5">
    <w:name w:val="Style5"/>
    <w:basedOn w:val="a"/>
    <w:link w:val="Style51"/>
    <w:qFormat/>
    <w:rsid w:val="00375617"/>
    <w:pPr>
      <w:autoSpaceDE/>
      <w:autoSpaceDN/>
    </w:pPr>
    <w:rPr>
      <w:color w:val="000000"/>
      <w:sz w:val="24"/>
      <w:szCs w:val="20"/>
      <w:lang w:eastAsia="ru-RU"/>
    </w:rPr>
  </w:style>
  <w:style w:type="character" w:customStyle="1" w:styleId="Style51">
    <w:name w:val="Style51"/>
    <w:basedOn w:val="11"/>
    <w:link w:val="Style5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ontStyle13">
    <w:name w:val="Font Style13"/>
    <w:link w:val="FontStyle13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character" w:customStyle="1" w:styleId="FontStyle131">
    <w:name w:val="Font Style131"/>
    <w:link w:val="FontStyle13"/>
    <w:qFormat/>
    <w:rsid w:val="00375617"/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375617"/>
    <w:pPr>
      <w:widowControl/>
      <w:autoSpaceDE/>
      <w:autoSpaceDN/>
    </w:pPr>
    <w:rPr>
      <w:rFonts w:ascii="Times New Roman CYR" w:hAnsi="Times New Roman CYR"/>
      <w:color w:val="00000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3">
    <w:name w:val="s_3"/>
    <w:basedOn w:val="a"/>
    <w:rsid w:val="00375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375617"/>
  </w:style>
  <w:style w:type="paragraph" w:customStyle="1" w:styleId="s91">
    <w:name w:val="s_91"/>
    <w:basedOn w:val="a"/>
    <w:rsid w:val="00375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5">
    <w:name w:val="Сетка таблицы3"/>
    <w:basedOn w:val="a1"/>
    <w:next w:val="af"/>
    <w:uiPriority w:val="99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B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9782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782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5617"/>
    <w:pPr>
      <w:keepNext/>
      <w:widowControl/>
      <w:autoSpaceDE/>
      <w:autoSpaceDN/>
      <w:jc w:val="center"/>
      <w:outlineLvl w:val="2"/>
    </w:pPr>
    <w:rPr>
      <w:rFonts w:ascii="Times New Roman CYR" w:hAnsi="Times New Roman CYR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5617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color w:val="000000"/>
      <w:sz w:val="28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75617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375617"/>
    <w:pPr>
      <w:widowControl/>
      <w:autoSpaceDE/>
      <w:autoSpaceDN/>
      <w:spacing w:before="240" w:after="60"/>
      <w:outlineLvl w:val="5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9782A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qFormat/>
    <w:rsid w:val="00A9782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75617"/>
    <w:rPr>
      <w:rFonts w:ascii="Times New Roman CYR" w:eastAsia="Times New Roman" w:hAnsi="Times New Roman CYR" w:cs="Times New Roman"/>
      <w:b/>
      <w:color w:val="0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75617"/>
    <w:rPr>
      <w:rFonts w:ascii="Calibri" w:eastAsia="Times New Roman" w:hAnsi="Calibri" w:cs="Times New Roman"/>
      <w:b/>
      <w:color w:val="000000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75617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375617"/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table" w:customStyle="1" w:styleId="TableNormal">
    <w:name w:val="Table Normal"/>
    <w:unhideWhenUsed/>
    <w:qFormat/>
    <w:rsid w:val="00DC2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C2BAB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11"/>
    <w:link w:val="a3"/>
    <w:qFormat/>
    <w:rsid w:val="0037561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Обычный1"/>
    <w:rsid w:val="00375617"/>
    <w:rPr>
      <w:rFonts w:ascii="Times New Roman CYR" w:hAnsi="Times New Roman CYR"/>
    </w:rPr>
  </w:style>
  <w:style w:type="paragraph" w:customStyle="1" w:styleId="110">
    <w:name w:val="Заголовок 11"/>
    <w:basedOn w:val="a"/>
    <w:uiPriority w:val="1"/>
    <w:qFormat/>
    <w:rsid w:val="00DC2BAB"/>
    <w:pPr>
      <w:ind w:left="19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C2BAB"/>
    <w:pPr>
      <w:ind w:left="132" w:firstLine="708"/>
      <w:jc w:val="both"/>
    </w:pPr>
  </w:style>
  <w:style w:type="character" w:customStyle="1" w:styleId="a6">
    <w:name w:val="Абзац списка Знак"/>
    <w:basedOn w:val="11"/>
    <w:link w:val="a5"/>
    <w:uiPriority w:val="34"/>
    <w:qFormat/>
    <w:rsid w:val="00375617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link w:val="TableParagraph1"/>
    <w:qFormat/>
    <w:rsid w:val="00DC2BAB"/>
  </w:style>
  <w:style w:type="character" w:customStyle="1" w:styleId="TableParagraph1">
    <w:name w:val="Table Paragraph1"/>
    <w:basedOn w:val="11"/>
    <w:link w:val="TableParagraph"/>
    <w:qFormat/>
    <w:rsid w:val="00375617"/>
    <w:rPr>
      <w:rFonts w:ascii="Times New Roman" w:eastAsia="Times New Roman" w:hAnsi="Times New Roman" w:cs="Times New Roman"/>
      <w:lang w:val="ru-RU"/>
    </w:rPr>
  </w:style>
  <w:style w:type="character" w:customStyle="1" w:styleId="61">
    <w:name w:val="Основной текст (6)_"/>
    <w:basedOn w:val="a0"/>
    <w:link w:val="62"/>
    <w:rsid w:val="003E12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E12B3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character" w:customStyle="1" w:styleId="63">
    <w:name w:val="Основной текст (6) + Не курсив"/>
    <w:basedOn w:val="61"/>
    <w:rsid w:val="003E12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rmal (Web)"/>
    <w:basedOn w:val="a"/>
    <w:link w:val="a8"/>
    <w:unhideWhenUsed/>
    <w:qFormat/>
    <w:rsid w:val="007C5A44"/>
    <w:pPr>
      <w:widowControl/>
      <w:autoSpaceDE/>
      <w:autoSpaceDN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8">
    <w:name w:val="Обычный (веб) Знак"/>
    <w:link w:val="a7"/>
    <w:qFormat/>
    <w:rsid w:val="007C5A44"/>
    <w:rPr>
      <w:rFonts w:ascii="Times" w:eastAsia="MS Mincho" w:hAnsi="Times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qFormat/>
    <w:rsid w:val="009B34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40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qFormat/>
    <w:rsid w:val="009B34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408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nhideWhenUsed/>
    <w:qFormat/>
    <w:rsid w:val="00AB75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AB7530"/>
    <w:rPr>
      <w:rFonts w:ascii="Tahoma" w:eastAsia="Times New Roman" w:hAnsi="Tahoma" w:cs="Tahoma"/>
      <w:sz w:val="16"/>
      <w:szCs w:val="16"/>
      <w:lang w:val="ru-RU"/>
    </w:rPr>
  </w:style>
  <w:style w:type="table" w:styleId="af">
    <w:name w:val="Table Grid"/>
    <w:basedOn w:val="a1"/>
    <w:uiPriority w:val="99"/>
    <w:qFormat/>
    <w:rsid w:val="00ED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A978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qFormat/>
    <w:rsid w:val="0037561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link w:val="ConsPlusNonformat1"/>
    <w:qFormat/>
    <w:rsid w:val="00A9782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onsPlusNonformat1">
    <w:name w:val="ConsPlusNonformat1"/>
    <w:link w:val="ConsPlusNonformat"/>
    <w:qFormat/>
    <w:rsid w:val="0037561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rsid w:val="00A9782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782A"/>
    <w:pPr>
      <w:shd w:val="clear" w:color="auto" w:fill="FFFFFF"/>
      <w:autoSpaceDE/>
      <w:autoSpaceDN/>
      <w:spacing w:before="960" w:line="367" w:lineRule="exact"/>
      <w:jc w:val="both"/>
    </w:pPr>
    <w:rPr>
      <w:rFonts w:eastAsiaTheme="minorHAnsi" w:cstheme="minorBidi"/>
      <w:sz w:val="28"/>
      <w:szCs w:val="28"/>
      <w:lang w:val="en-US"/>
    </w:rPr>
  </w:style>
  <w:style w:type="character" w:styleId="af0">
    <w:name w:val="Hyperlink"/>
    <w:link w:val="12"/>
    <w:qFormat/>
    <w:rsid w:val="00A9782A"/>
    <w:rPr>
      <w:color w:val="0000FF"/>
      <w:u w:val="single"/>
    </w:rPr>
  </w:style>
  <w:style w:type="paragraph" w:customStyle="1" w:styleId="12">
    <w:name w:val="Гиперссылка1"/>
    <w:link w:val="af0"/>
    <w:qFormat/>
    <w:rsid w:val="00375617"/>
    <w:pPr>
      <w:widowControl/>
      <w:autoSpaceDE/>
      <w:autoSpaceDN/>
    </w:pPr>
    <w:rPr>
      <w:color w:val="0000FF"/>
      <w:u w:val="single"/>
    </w:rPr>
  </w:style>
  <w:style w:type="paragraph" w:customStyle="1" w:styleId="formattext">
    <w:name w:val="formattext"/>
    <w:basedOn w:val="a"/>
    <w:rsid w:val="00A978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FollowedHyperlink"/>
    <w:link w:val="13"/>
    <w:qFormat/>
    <w:rsid w:val="00375617"/>
    <w:rPr>
      <w:color w:val="800080"/>
      <w:u w:val="single"/>
    </w:rPr>
  </w:style>
  <w:style w:type="paragraph" w:customStyle="1" w:styleId="13">
    <w:name w:val="Просмотренная гиперссылка1"/>
    <w:link w:val="af1"/>
    <w:qFormat/>
    <w:rsid w:val="00375617"/>
    <w:pPr>
      <w:widowControl/>
      <w:autoSpaceDE/>
      <w:autoSpaceDN/>
    </w:pPr>
    <w:rPr>
      <w:color w:val="800080"/>
      <w:u w:val="single"/>
    </w:rPr>
  </w:style>
  <w:style w:type="character" w:styleId="af2">
    <w:name w:val="footnote reference"/>
    <w:link w:val="14"/>
    <w:qFormat/>
    <w:rsid w:val="00375617"/>
    <w:rPr>
      <w:vertAlign w:val="superscript"/>
    </w:rPr>
  </w:style>
  <w:style w:type="paragraph" w:customStyle="1" w:styleId="14">
    <w:name w:val="Знак сноски1"/>
    <w:link w:val="af2"/>
    <w:qFormat/>
    <w:rsid w:val="00375617"/>
    <w:pPr>
      <w:widowControl/>
      <w:autoSpaceDE/>
      <w:autoSpaceDN/>
    </w:pPr>
    <w:rPr>
      <w:vertAlign w:val="superscript"/>
    </w:rPr>
  </w:style>
  <w:style w:type="character" w:styleId="af3">
    <w:name w:val="annotation reference"/>
    <w:link w:val="15"/>
    <w:uiPriority w:val="99"/>
    <w:qFormat/>
    <w:rsid w:val="00375617"/>
    <w:rPr>
      <w:sz w:val="16"/>
    </w:rPr>
  </w:style>
  <w:style w:type="paragraph" w:customStyle="1" w:styleId="15">
    <w:name w:val="Знак примечания1"/>
    <w:link w:val="af3"/>
    <w:uiPriority w:val="99"/>
    <w:qFormat/>
    <w:rsid w:val="00375617"/>
    <w:pPr>
      <w:widowControl/>
      <w:autoSpaceDE/>
      <w:autoSpaceDN/>
    </w:pPr>
    <w:rPr>
      <w:sz w:val="16"/>
    </w:rPr>
  </w:style>
  <w:style w:type="character" w:styleId="af4">
    <w:name w:val="Emphasis"/>
    <w:link w:val="16"/>
    <w:uiPriority w:val="20"/>
    <w:qFormat/>
    <w:rsid w:val="00375617"/>
    <w:rPr>
      <w:i/>
    </w:rPr>
  </w:style>
  <w:style w:type="paragraph" w:customStyle="1" w:styleId="16">
    <w:name w:val="Выделение1"/>
    <w:link w:val="af4"/>
    <w:uiPriority w:val="20"/>
    <w:qFormat/>
    <w:rsid w:val="00375617"/>
    <w:pPr>
      <w:widowControl/>
      <w:autoSpaceDE/>
      <w:autoSpaceDN/>
    </w:pPr>
    <w:rPr>
      <w:i/>
    </w:rPr>
  </w:style>
  <w:style w:type="character" w:styleId="af5">
    <w:name w:val="Strong"/>
    <w:link w:val="17"/>
    <w:qFormat/>
    <w:rsid w:val="00375617"/>
    <w:rPr>
      <w:b/>
    </w:rPr>
  </w:style>
  <w:style w:type="paragraph" w:customStyle="1" w:styleId="17">
    <w:name w:val="Строгий1"/>
    <w:link w:val="af5"/>
    <w:qFormat/>
    <w:rsid w:val="00375617"/>
    <w:pPr>
      <w:widowControl/>
      <w:autoSpaceDE/>
      <w:autoSpaceDN/>
    </w:pPr>
    <w:rPr>
      <w:b/>
    </w:rPr>
  </w:style>
  <w:style w:type="paragraph" w:styleId="23">
    <w:name w:val="Body Text 2"/>
    <w:basedOn w:val="a"/>
    <w:link w:val="24"/>
    <w:qFormat/>
    <w:rsid w:val="00375617"/>
    <w:pPr>
      <w:widowControl/>
      <w:autoSpaceDE/>
      <w:autoSpaceDN/>
      <w:spacing w:after="120" w:line="480" w:lineRule="auto"/>
    </w:pPr>
    <w:rPr>
      <w:color w:val="00000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qFormat/>
    <w:rsid w:val="003756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endnote text"/>
    <w:basedOn w:val="a"/>
    <w:link w:val="af6"/>
    <w:uiPriority w:val="99"/>
    <w:semiHidden/>
    <w:qFormat/>
    <w:rsid w:val="00375617"/>
    <w:pPr>
      <w:widowControl/>
    </w:pPr>
    <w:rPr>
      <w:sz w:val="20"/>
      <w:szCs w:val="20"/>
      <w:lang w:eastAsia="ru-RU"/>
    </w:rPr>
  </w:style>
  <w:style w:type="paragraph" w:styleId="af8">
    <w:name w:val="annotation text"/>
    <w:basedOn w:val="a"/>
    <w:link w:val="af9"/>
    <w:uiPriority w:val="99"/>
    <w:rsid w:val="00375617"/>
    <w:pPr>
      <w:widowControl/>
      <w:autoSpaceDE/>
      <w:autoSpaceDN/>
    </w:pPr>
    <w:rPr>
      <w:color w:val="00000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qFormat/>
    <w:rsid w:val="00375617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qFormat/>
    <w:rsid w:val="00375617"/>
    <w:rPr>
      <w:rFonts w:ascii="Times New Roman CYR" w:hAnsi="Times New Roman CYR"/>
      <w:b/>
    </w:rPr>
  </w:style>
  <w:style w:type="character" w:customStyle="1" w:styleId="afb">
    <w:name w:val="Тема примечания Знак"/>
    <w:basedOn w:val="af9"/>
    <w:link w:val="afa"/>
    <w:qFormat/>
    <w:rsid w:val="00375617"/>
    <w:rPr>
      <w:rFonts w:ascii="Times New Roman CYR" w:eastAsia="Times New Roman" w:hAnsi="Times New Roman CYR" w:cs="Times New Roman"/>
      <w:b/>
      <w:color w:val="000000"/>
      <w:sz w:val="20"/>
      <w:szCs w:val="20"/>
      <w:lang w:val="ru-RU" w:eastAsia="ru-RU"/>
    </w:rPr>
  </w:style>
  <w:style w:type="paragraph" w:styleId="8">
    <w:name w:val="toc 8"/>
    <w:next w:val="a"/>
    <w:link w:val="80"/>
    <w:uiPriority w:val="39"/>
    <w:qFormat/>
    <w:rsid w:val="00375617"/>
    <w:pPr>
      <w:widowControl/>
      <w:autoSpaceDE/>
      <w:autoSpaceDN/>
      <w:ind w:left="1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80">
    <w:name w:val="Оглавление 8 Знак"/>
    <w:link w:val="8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9">
    <w:name w:val="toc 9"/>
    <w:next w:val="a"/>
    <w:link w:val="90"/>
    <w:uiPriority w:val="39"/>
    <w:qFormat/>
    <w:rsid w:val="00375617"/>
    <w:pPr>
      <w:widowControl/>
      <w:autoSpaceDE/>
      <w:autoSpaceDN/>
      <w:ind w:left="1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90">
    <w:name w:val="Оглавление 9 Знак"/>
    <w:link w:val="9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7">
    <w:name w:val="toc 7"/>
    <w:next w:val="a"/>
    <w:link w:val="70"/>
    <w:uiPriority w:val="39"/>
    <w:qFormat/>
    <w:rsid w:val="00375617"/>
    <w:pPr>
      <w:widowControl/>
      <w:autoSpaceDE/>
      <w:autoSpaceDN/>
      <w:ind w:left="1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70">
    <w:name w:val="Оглавление 7 Знак"/>
    <w:link w:val="7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18">
    <w:name w:val="toc 1"/>
    <w:next w:val="a"/>
    <w:link w:val="19"/>
    <w:uiPriority w:val="39"/>
    <w:qFormat/>
    <w:rsid w:val="00375617"/>
    <w:pPr>
      <w:widowControl/>
      <w:autoSpaceDE/>
      <w:autoSpaceDN/>
    </w:pPr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character" w:customStyle="1" w:styleId="19">
    <w:name w:val="Оглавление 1 Знак"/>
    <w:link w:val="18"/>
    <w:uiPriority w:val="39"/>
    <w:qFormat/>
    <w:rsid w:val="00375617"/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paragraph" w:styleId="64">
    <w:name w:val="toc 6"/>
    <w:next w:val="a"/>
    <w:link w:val="65"/>
    <w:uiPriority w:val="39"/>
    <w:qFormat/>
    <w:rsid w:val="00375617"/>
    <w:pPr>
      <w:widowControl/>
      <w:autoSpaceDE/>
      <w:autoSpaceDN/>
      <w:ind w:left="10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65">
    <w:name w:val="Оглавление 6 Знак"/>
    <w:link w:val="64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31">
    <w:name w:val="toc 3"/>
    <w:next w:val="a"/>
    <w:link w:val="32"/>
    <w:uiPriority w:val="39"/>
    <w:qFormat/>
    <w:rsid w:val="00375617"/>
    <w:pPr>
      <w:widowControl/>
      <w:autoSpaceDE/>
      <w:autoSpaceDN/>
      <w:ind w:left="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32">
    <w:name w:val="Оглавление 3 Знак"/>
    <w:link w:val="3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25">
    <w:name w:val="toc 2"/>
    <w:next w:val="a"/>
    <w:link w:val="26"/>
    <w:uiPriority w:val="39"/>
    <w:rsid w:val="00375617"/>
    <w:pPr>
      <w:widowControl/>
      <w:autoSpaceDE/>
      <w:autoSpaceDN/>
      <w:ind w:left="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26">
    <w:name w:val="Оглавление 2 Знак"/>
    <w:link w:val="25"/>
    <w:uiPriority w:val="39"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41">
    <w:name w:val="toc 4"/>
    <w:next w:val="a"/>
    <w:link w:val="42"/>
    <w:uiPriority w:val="39"/>
    <w:rsid w:val="00375617"/>
    <w:pPr>
      <w:widowControl/>
      <w:autoSpaceDE/>
      <w:autoSpaceDN/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2">
    <w:name w:val="Оглавление 4 Знак"/>
    <w:link w:val="4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51">
    <w:name w:val="toc 5"/>
    <w:next w:val="a"/>
    <w:link w:val="52"/>
    <w:uiPriority w:val="39"/>
    <w:qFormat/>
    <w:rsid w:val="00375617"/>
    <w:pPr>
      <w:widowControl/>
      <w:autoSpaceDE/>
      <w:autoSpaceDN/>
      <w:ind w:left="8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52">
    <w:name w:val="Оглавление 5 Знак"/>
    <w:link w:val="5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afc">
    <w:name w:val="Title"/>
    <w:next w:val="a"/>
    <w:link w:val="afd"/>
    <w:uiPriority w:val="10"/>
    <w:qFormat/>
    <w:rsid w:val="00375617"/>
    <w:pPr>
      <w:widowControl/>
      <w:autoSpaceDE/>
      <w:autoSpaceDN/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character" w:customStyle="1" w:styleId="afd">
    <w:name w:val="Название Знак"/>
    <w:basedOn w:val="a0"/>
    <w:link w:val="afc"/>
    <w:uiPriority w:val="10"/>
    <w:qFormat/>
    <w:rsid w:val="00375617"/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paragraph" w:styleId="33">
    <w:name w:val="Body Text 3"/>
    <w:basedOn w:val="a"/>
    <w:link w:val="34"/>
    <w:qFormat/>
    <w:rsid w:val="00375617"/>
    <w:pPr>
      <w:widowControl/>
      <w:autoSpaceDE/>
      <w:autoSpaceDN/>
      <w:spacing w:after="120"/>
    </w:pPr>
    <w:rPr>
      <w:color w:val="000000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375617"/>
    <w:rPr>
      <w:rFonts w:ascii="Times New Roman" w:eastAsia="Times New Roman" w:hAnsi="Times New Roman" w:cs="Times New Roman"/>
      <w:color w:val="000000"/>
      <w:sz w:val="16"/>
      <w:szCs w:val="20"/>
      <w:lang w:val="ru-RU" w:eastAsia="ru-RU"/>
    </w:rPr>
  </w:style>
  <w:style w:type="paragraph" w:styleId="afe">
    <w:name w:val="Subtitle"/>
    <w:next w:val="a"/>
    <w:link w:val="aff"/>
    <w:uiPriority w:val="11"/>
    <w:qFormat/>
    <w:rsid w:val="00375617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11"/>
    <w:qFormat/>
    <w:rsid w:val="00375617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qFormat/>
    <w:rsid w:val="00375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75617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customStyle="1" w:styleId="1a">
    <w:name w:val="Основной шрифт абзаца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Style14">
    <w:name w:val="Font Style14"/>
    <w:link w:val="FontStyle14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character" w:customStyle="1" w:styleId="FontStyle141">
    <w:name w:val="Font Style141"/>
    <w:link w:val="FontStyle14"/>
    <w:qFormat/>
    <w:rsid w:val="00375617"/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paragraph" w:customStyle="1" w:styleId="FontStyle11">
    <w:name w:val="Font Style11"/>
    <w:link w:val="FontStyle11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character" w:customStyle="1" w:styleId="FontStyle111">
    <w:name w:val="Font Style111"/>
    <w:link w:val="FontStyle11"/>
    <w:qFormat/>
    <w:rsid w:val="00375617"/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paragraph" w:customStyle="1" w:styleId="Style1">
    <w:name w:val="Style1"/>
    <w:basedOn w:val="a"/>
    <w:link w:val="Style11"/>
    <w:qFormat/>
    <w:rsid w:val="00375617"/>
    <w:pPr>
      <w:autoSpaceDE/>
      <w:autoSpaceDN/>
      <w:spacing w:line="323" w:lineRule="exact"/>
      <w:ind w:firstLine="734"/>
      <w:jc w:val="both"/>
    </w:pPr>
    <w:rPr>
      <w:color w:val="000000"/>
      <w:sz w:val="24"/>
      <w:szCs w:val="20"/>
      <w:lang w:eastAsia="ru-RU"/>
    </w:rPr>
  </w:style>
  <w:style w:type="character" w:customStyle="1" w:styleId="Style11">
    <w:name w:val="Style11"/>
    <w:basedOn w:val="11"/>
    <w:link w:val="Style1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2">
    <w:name w:val="Style2"/>
    <w:basedOn w:val="a"/>
    <w:link w:val="Style21"/>
    <w:qFormat/>
    <w:rsid w:val="00375617"/>
    <w:pPr>
      <w:autoSpaceDE/>
      <w:autoSpaceDN/>
      <w:spacing w:line="322" w:lineRule="exact"/>
      <w:jc w:val="both"/>
    </w:pPr>
    <w:rPr>
      <w:color w:val="000000"/>
      <w:sz w:val="24"/>
      <w:szCs w:val="20"/>
      <w:lang w:eastAsia="ru-RU"/>
    </w:rPr>
  </w:style>
  <w:style w:type="character" w:customStyle="1" w:styleId="Style21">
    <w:name w:val="Style21"/>
    <w:basedOn w:val="11"/>
    <w:link w:val="Style2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1b">
    <w:name w:val="Нижний колонтитул Знак1"/>
    <w:basedOn w:val="11"/>
    <w:qFormat/>
    <w:rsid w:val="00375617"/>
    <w:rPr>
      <w:rFonts w:ascii="Times New Roman CYR" w:hAnsi="Times New Roman CYR"/>
    </w:rPr>
  </w:style>
  <w:style w:type="character" w:customStyle="1" w:styleId="111">
    <w:name w:val="Верхний колонтитул Знак11"/>
    <w:qFormat/>
    <w:rsid w:val="00375617"/>
    <w:rPr>
      <w:sz w:val="24"/>
    </w:rPr>
  </w:style>
  <w:style w:type="paragraph" w:customStyle="1" w:styleId="ConsPlusNormal0">
    <w:name w:val="ConsPlusNormal Знак"/>
    <w:link w:val="ConsPlusNormal10"/>
    <w:qFormat/>
    <w:rsid w:val="00375617"/>
    <w:pPr>
      <w:autoSpaceDE/>
      <w:autoSpaceDN/>
      <w:ind w:firstLine="720"/>
    </w:pPr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character" w:customStyle="1" w:styleId="ConsPlusNormal10">
    <w:name w:val="ConsPlusNormal Знак1"/>
    <w:link w:val="ConsPlusNormal0"/>
    <w:qFormat/>
    <w:rsid w:val="00375617"/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"/>
    <w:link w:val="western1"/>
    <w:qFormat/>
    <w:rsid w:val="00375617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western1">
    <w:name w:val="western1"/>
    <w:basedOn w:val="11"/>
    <w:link w:val="western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4">
    <w:name w:val="Style4"/>
    <w:basedOn w:val="a"/>
    <w:link w:val="Style41"/>
    <w:qFormat/>
    <w:rsid w:val="00375617"/>
    <w:pPr>
      <w:autoSpaceDE/>
      <w:autoSpaceDN/>
      <w:spacing w:line="322" w:lineRule="exact"/>
      <w:ind w:firstLine="730"/>
      <w:jc w:val="both"/>
    </w:pPr>
    <w:rPr>
      <w:color w:val="000000"/>
      <w:sz w:val="24"/>
      <w:szCs w:val="20"/>
      <w:lang w:eastAsia="ru-RU"/>
    </w:rPr>
  </w:style>
  <w:style w:type="character" w:customStyle="1" w:styleId="Style41">
    <w:name w:val="Style41"/>
    <w:basedOn w:val="11"/>
    <w:link w:val="Style4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aff0">
    <w:name w:val="основной текст документа"/>
    <w:basedOn w:val="a"/>
    <w:link w:val="1c"/>
    <w:qFormat/>
    <w:rsid w:val="00375617"/>
    <w:pPr>
      <w:widowControl/>
      <w:autoSpaceDE/>
      <w:autoSpaceDN/>
      <w:spacing w:before="120" w:after="120"/>
      <w:jc w:val="both"/>
    </w:pPr>
    <w:rPr>
      <w:color w:val="000000"/>
      <w:sz w:val="24"/>
      <w:szCs w:val="20"/>
      <w:lang w:eastAsia="ru-RU"/>
    </w:rPr>
  </w:style>
  <w:style w:type="character" w:customStyle="1" w:styleId="1c">
    <w:name w:val="основной текст документа1"/>
    <w:basedOn w:val="11"/>
    <w:link w:val="aff0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8">
    <w:name w:val="Style8"/>
    <w:basedOn w:val="a"/>
    <w:link w:val="Style81"/>
    <w:qFormat/>
    <w:rsid w:val="00375617"/>
    <w:pPr>
      <w:autoSpaceDE/>
      <w:autoSpaceDN/>
      <w:spacing w:line="245" w:lineRule="exact"/>
      <w:ind w:firstLine="562"/>
      <w:jc w:val="both"/>
    </w:pPr>
    <w:rPr>
      <w:color w:val="000000"/>
      <w:sz w:val="24"/>
      <w:szCs w:val="20"/>
      <w:lang w:eastAsia="ru-RU"/>
    </w:rPr>
  </w:style>
  <w:style w:type="character" w:customStyle="1" w:styleId="Style81">
    <w:name w:val="Style81"/>
    <w:basedOn w:val="11"/>
    <w:link w:val="Style8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27">
    <w:name w:val="Нижний колонтитул Знак2"/>
    <w:qFormat/>
    <w:rsid w:val="00375617"/>
    <w:rPr>
      <w:sz w:val="24"/>
    </w:rPr>
  </w:style>
  <w:style w:type="character" w:customStyle="1" w:styleId="1d">
    <w:name w:val="Верхний колонтитул Знак1"/>
    <w:basedOn w:val="11"/>
    <w:qFormat/>
    <w:rsid w:val="003756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375617"/>
    <w:pPr>
      <w:widowControl/>
      <w:autoSpaceDE/>
      <w:autoSpaceDN/>
    </w:pPr>
    <w:rPr>
      <w:rFonts w:ascii="Times New Roman CYR" w:hAnsi="Times New Roman CYR"/>
      <w:color w:val="000000"/>
      <w:sz w:val="20"/>
      <w:szCs w:val="20"/>
      <w:lang w:eastAsia="ru-RU"/>
    </w:rPr>
  </w:style>
  <w:style w:type="character" w:customStyle="1" w:styleId="Footnote1">
    <w:name w:val="Footnote1"/>
    <w:basedOn w:val="11"/>
    <w:link w:val="Footnote"/>
    <w:qFormat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tyle7">
    <w:name w:val="Style7"/>
    <w:basedOn w:val="a"/>
    <w:link w:val="Style71"/>
    <w:qFormat/>
    <w:rsid w:val="00375617"/>
    <w:pPr>
      <w:autoSpaceDE/>
      <w:autoSpaceDN/>
      <w:spacing w:line="247" w:lineRule="exact"/>
      <w:ind w:left="638" w:hanging="638"/>
    </w:pPr>
    <w:rPr>
      <w:color w:val="000000"/>
      <w:sz w:val="24"/>
      <w:szCs w:val="20"/>
      <w:lang w:eastAsia="ru-RU"/>
    </w:rPr>
  </w:style>
  <w:style w:type="character" w:customStyle="1" w:styleId="Style71">
    <w:name w:val="Style71"/>
    <w:basedOn w:val="11"/>
    <w:link w:val="Style7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HeaderandFooter">
    <w:name w:val="Header and Footer"/>
    <w:link w:val="HeaderandFooter1"/>
    <w:qFormat/>
    <w:rsid w:val="00375617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character" w:customStyle="1" w:styleId="HeaderandFooter1">
    <w:name w:val="Header and Footer1"/>
    <w:link w:val="HeaderandFooter"/>
    <w:qFormat/>
    <w:rsid w:val="00375617"/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Style76">
    <w:name w:val="_Style 76"/>
    <w:link w:val="Style77"/>
    <w:semiHidden/>
    <w:unhideWhenUsed/>
    <w:qFormat/>
    <w:rsid w:val="00375617"/>
    <w:pPr>
      <w:widowControl/>
      <w:autoSpaceDE/>
      <w:autoSpaceDN/>
    </w:pPr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character" w:customStyle="1" w:styleId="Style77">
    <w:name w:val="_Style 77"/>
    <w:link w:val="Style76"/>
    <w:semiHidden/>
    <w:unhideWhenUsed/>
    <w:qFormat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tyle6">
    <w:name w:val="Style6"/>
    <w:basedOn w:val="a"/>
    <w:link w:val="Style61"/>
    <w:qFormat/>
    <w:rsid w:val="00375617"/>
    <w:pPr>
      <w:autoSpaceDE/>
      <w:autoSpaceDN/>
      <w:spacing w:line="245" w:lineRule="exact"/>
      <w:ind w:firstLine="566"/>
      <w:jc w:val="both"/>
    </w:pPr>
    <w:rPr>
      <w:color w:val="000000"/>
      <w:sz w:val="24"/>
      <w:szCs w:val="20"/>
      <w:lang w:eastAsia="ru-RU"/>
    </w:rPr>
  </w:style>
  <w:style w:type="character" w:customStyle="1" w:styleId="Style61">
    <w:name w:val="Style61"/>
    <w:basedOn w:val="11"/>
    <w:link w:val="Style6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link w:val="Default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Default1">
    <w:name w:val="Default1"/>
    <w:link w:val="Default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ontStyle12">
    <w:name w:val="Font Style12"/>
    <w:link w:val="FontStyle12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character" w:customStyle="1" w:styleId="FontStyle121">
    <w:name w:val="Font Style121"/>
    <w:link w:val="FontStyle12"/>
    <w:qFormat/>
    <w:rsid w:val="00375617"/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paragraph" w:styleId="aff1">
    <w:name w:val="No Spacing"/>
    <w:link w:val="aff2"/>
    <w:qFormat/>
    <w:rsid w:val="00375617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character" w:customStyle="1" w:styleId="aff2">
    <w:name w:val="Без интервала Знак"/>
    <w:link w:val="aff1"/>
    <w:qFormat/>
    <w:rsid w:val="00375617"/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Style3">
    <w:name w:val="Style3"/>
    <w:basedOn w:val="a"/>
    <w:link w:val="Style31"/>
    <w:qFormat/>
    <w:rsid w:val="00375617"/>
    <w:pPr>
      <w:autoSpaceDE/>
      <w:autoSpaceDN/>
    </w:pPr>
    <w:rPr>
      <w:color w:val="000000"/>
      <w:sz w:val="24"/>
      <w:szCs w:val="20"/>
      <w:lang w:eastAsia="ru-RU"/>
    </w:rPr>
  </w:style>
  <w:style w:type="character" w:customStyle="1" w:styleId="Style31">
    <w:name w:val="Style31"/>
    <w:basedOn w:val="11"/>
    <w:link w:val="Style3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n2r">
    <w:name w:val="fn2r"/>
    <w:basedOn w:val="a"/>
    <w:link w:val="fn2r1"/>
    <w:qFormat/>
    <w:rsid w:val="00375617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fn2r1">
    <w:name w:val="fn2r1"/>
    <w:basedOn w:val="11"/>
    <w:link w:val="fn2r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5">
    <w:name w:val="Style5"/>
    <w:basedOn w:val="a"/>
    <w:link w:val="Style51"/>
    <w:qFormat/>
    <w:rsid w:val="00375617"/>
    <w:pPr>
      <w:autoSpaceDE/>
      <w:autoSpaceDN/>
    </w:pPr>
    <w:rPr>
      <w:color w:val="000000"/>
      <w:sz w:val="24"/>
      <w:szCs w:val="20"/>
      <w:lang w:eastAsia="ru-RU"/>
    </w:rPr>
  </w:style>
  <w:style w:type="character" w:customStyle="1" w:styleId="Style51">
    <w:name w:val="Style51"/>
    <w:basedOn w:val="11"/>
    <w:link w:val="Style5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ontStyle13">
    <w:name w:val="Font Style13"/>
    <w:link w:val="FontStyle13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character" w:customStyle="1" w:styleId="FontStyle131">
    <w:name w:val="Font Style131"/>
    <w:link w:val="FontStyle13"/>
    <w:qFormat/>
    <w:rsid w:val="00375617"/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375617"/>
    <w:pPr>
      <w:widowControl/>
      <w:autoSpaceDE/>
      <w:autoSpaceDN/>
    </w:pPr>
    <w:rPr>
      <w:rFonts w:ascii="Times New Roman CYR" w:hAnsi="Times New Roman CYR"/>
      <w:color w:val="00000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3">
    <w:name w:val="s_3"/>
    <w:basedOn w:val="a"/>
    <w:rsid w:val="00375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375617"/>
  </w:style>
  <w:style w:type="paragraph" w:customStyle="1" w:styleId="s91">
    <w:name w:val="s_91"/>
    <w:basedOn w:val="a"/>
    <w:rsid w:val="00375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5">
    <w:name w:val="Сетка таблицы3"/>
    <w:basedOn w:val="a1"/>
    <w:next w:val="af"/>
    <w:uiPriority w:val="99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00B93CE1A66102DAA9798B2967981D5D7E292609DC5A39F88544DAA6EAEBC89B626E1B94F6BDCE350CCEE46o1m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AF46-B489-4E10-9703-F5015042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10394</Words>
  <Characters>59251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MerkulovaON</dc:creator>
  <cp:lastModifiedBy>user</cp:lastModifiedBy>
  <cp:revision>14</cp:revision>
  <cp:lastPrinted>2023-12-06T07:18:00Z</cp:lastPrinted>
  <dcterms:created xsi:type="dcterms:W3CDTF">2023-01-31T07:36:00Z</dcterms:created>
  <dcterms:modified xsi:type="dcterms:W3CDTF">2023-12-06T07:18:00Z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2022-12-01T00:00:00Z</vt:filetime>
  </property>
</Properties>
</file>