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26B" w:rsidRPr="00B6026B" w:rsidRDefault="00B6026B" w:rsidP="00B6026B">
      <w:pPr>
        <w:spacing w:after="120" w:line="240" w:lineRule="atLeast"/>
        <w:rPr>
          <w:rFonts w:ascii="Times New Roman" w:hAnsi="Times New Roman" w:cs="Times New Roman"/>
          <w:noProof/>
          <w:lang w:eastAsia="en-US"/>
        </w:rPr>
      </w:pPr>
      <w:bookmarkStart w:id="0" w:name="_page_17_0"/>
      <w:r w:rsidRPr="00B6026B">
        <w:rPr>
          <w:rFonts w:ascii="Times New Roman" w:eastAsia="Times New Roman" w:hAnsi="Times New Roman" w:cs="Times New Roman"/>
          <w:noProof/>
          <w:sz w:val="28"/>
          <w:szCs w:val="28"/>
        </w:rPr>
        <w:t xml:space="preserve">                   </w:t>
      </w:r>
      <w:r w:rsidRPr="00B6026B">
        <w:rPr>
          <w:rFonts w:ascii="Times New Roman" w:eastAsia="Times New Roman" w:hAnsi="Times New Roman" w:cs="Times New Roman"/>
          <w:noProof/>
          <w:sz w:val="28"/>
          <w:szCs w:val="28"/>
        </w:rPr>
        <w:drawing>
          <wp:inline distT="0" distB="0" distL="0" distR="0" wp14:anchorId="36D35672" wp14:editId="64A824DC">
            <wp:extent cx="361950" cy="523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523875"/>
                    </a:xfrm>
                    <a:prstGeom prst="rect">
                      <a:avLst/>
                    </a:prstGeom>
                    <a:noFill/>
                    <a:ln>
                      <a:noFill/>
                    </a:ln>
                  </pic:spPr>
                </pic:pic>
              </a:graphicData>
            </a:graphic>
          </wp:inline>
        </w:drawing>
      </w:r>
    </w:p>
    <w:p w:rsidR="00B6026B" w:rsidRPr="00B6026B" w:rsidRDefault="00B6026B" w:rsidP="00B6026B">
      <w:pPr>
        <w:tabs>
          <w:tab w:val="left" w:pos="6521"/>
        </w:tabs>
        <w:spacing w:line="240" w:lineRule="auto"/>
        <w:jc w:val="both"/>
        <w:rPr>
          <w:rFonts w:ascii="Times New Roman" w:eastAsia="Times New Roman" w:hAnsi="Times New Roman" w:cs="Times New Roman"/>
          <w:b/>
          <w:sz w:val="24"/>
          <w:szCs w:val="24"/>
        </w:rPr>
      </w:pPr>
      <w:r w:rsidRPr="00B6026B">
        <w:rPr>
          <w:rFonts w:ascii="Times New Roman" w:eastAsia="Times New Roman" w:hAnsi="Times New Roman" w:cs="Times New Roman"/>
          <w:b/>
          <w:sz w:val="24"/>
          <w:szCs w:val="24"/>
        </w:rPr>
        <w:t>РОССИЙСКАЯ ФЕДЕРАЦИЯ</w:t>
      </w:r>
      <w:r w:rsidRPr="00B6026B">
        <w:rPr>
          <w:rFonts w:ascii="Times New Roman" w:eastAsia="Times New Roman" w:hAnsi="Times New Roman" w:cs="Times New Roman"/>
          <w:b/>
          <w:sz w:val="24"/>
          <w:szCs w:val="24"/>
        </w:rPr>
        <w:tab/>
      </w:r>
    </w:p>
    <w:p w:rsidR="00B6026B" w:rsidRPr="00B6026B" w:rsidRDefault="00B6026B" w:rsidP="00B6026B">
      <w:pPr>
        <w:spacing w:line="240" w:lineRule="auto"/>
        <w:jc w:val="both"/>
        <w:rPr>
          <w:rFonts w:ascii="Times New Roman" w:eastAsia="Times New Roman" w:hAnsi="Times New Roman" w:cs="Times New Roman"/>
          <w:b/>
          <w:sz w:val="24"/>
          <w:szCs w:val="24"/>
        </w:rPr>
      </w:pPr>
      <w:r w:rsidRPr="00B6026B">
        <w:rPr>
          <w:rFonts w:ascii="Times New Roman" w:eastAsia="Times New Roman" w:hAnsi="Times New Roman" w:cs="Times New Roman"/>
          <w:b/>
          <w:sz w:val="24"/>
          <w:szCs w:val="24"/>
        </w:rPr>
        <w:t xml:space="preserve"> МУНИЦИПАЛЬНЫЙ  РАЙОН</w:t>
      </w:r>
      <w:r w:rsidRPr="00B6026B">
        <w:rPr>
          <w:rFonts w:ascii="Times New Roman" w:eastAsia="Times New Roman" w:hAnsi="Times New Roman" w:cs="Times New Roman"/>
          <w:b/>
          <w:sz w:val="24"/>
          <w:szCs w:val="24"/>
        </w:rPr>
        <w:tab/>
      </w:r>
      <w:r w:rsidRPr="00B6026B">
        <w:rPr>
          <w:rFonts w:ascii="Times New Roman" w:eastAsia="Times New Roman" w:hAnsi="Times New Roman" w:cs="Times New Roman"/>
          <w:b/>
          <w:sz w:val="24"/>
          <w:szCs w:val="24"/>
        </w:rPr>
        <w:tab/>
      </w:r>
      <w:r w:rsidRPr="00B6026B">
        <w:rPr>
          <w:rFonts w:ascii="Times New Roman" w:eastAsia="Times New Roman" w:hAnsi="Times New Roman" w:cs="Times New Roman"/>
          <w:b/>
          <w:sz w:val="24"/>
          <w:szCs w:val="24"/>
        </w:rPr>
        <w:tab/>
      </w:r>
      <w:r w:rsidRPr="00B6026B">
        <w:rPr>
          <w:rFonts w:ascii="Times New Roman" w:eastAsia="Times New Roman" w:hAnsi="Times New Roman" w:cs="Times New Roman"/>
          <w:b/>
          <w:sz w:val="24"/>
          <w:szCs w:val="24"/>
        </w:rPr>
        <w:tab/>
      </w:r>
    </w:p>
    <w:p w:rsidR="00B6026B" w:rsidRPr="00B6026B" w:rsidRDefault="00B6026B" w:rsidP="00B6026B">
      <w:pPr>
        <w:tabs>
          <w:tab w:val="left" w:pos="6379"/>
        </w:tabs>
        <w:spacing w:line="240" w:lineRule="auto"/>
        <w:jc w:val="both"/>
        <w:rPr>
          <w:rFonts w:ascii="Times New Roman" w:eastAsia="Times New Roman" w:hAnsi="Times New Roman" w:cs="Times New Roman"/>
          <w:b/>
          <w:sz w:val="24"/>
          <w:szCs w:val="24"/>
        </w:rPr>
      </w:pPr>
      <w:r w:rsidRPr="00B6026B">
        <w:rPr>
          <w:rFonts w:ascii="Times New Roman" w:eastAsia="Times New Roman" w:hAnsi="Times New Roman" w:cs="Times New Roman"/>
          <w:b/>
          <w:sz w:val="24"/>
          <w:szCs w:val="24"/>
        </w:rPr>
        <w:t xml:space="preserve">     БОЛЬШЕГЛУШИЦКИЙ</w:t>
      </w:r>
      <w:r w:rsidRPr="00B6026B">
        <w:rPr>
          <w:rFonts w:ascii="Times New Roman" w:eastAsia="Times New Roman" w:hAnsi="Times New Roman" w:cs="Times New Roman"/>
          <w:b/>
          <w:sz w:val="24"/>
          <w:szCs w:val="24"/>
        </w:rPr>
        <w:tab/>
      </w:r>
    </w:p>
    <w:p w:rsidR="00B6026B" w:rsidRPr="00B6026B" w:rsidRDefault="00B6026B" w:rsidP="00B6026B">
      <w:pPr>
        <w:spacing w:line="240" w:lineRule="auto"/>
        <w:jc w:val="both"/>
        <w:rPr>
          <w:rFonts w:ascii="Times New Roman" w:eastAsia="Times New Roman" w:hAnsi="Times New Roman" w:cs="Times New Roman"/>
          <w:b/>
          <w:sz w:val="24"/>
          <w:szCs w:val="24"/>
        </w:rPr>
      </w:pPr>
      <w:r w:rsidRPr="00B6026B">
        <w:rPr>
          <w:rFonts w:ascii="Times New Roman" w:eastAsia="Times New Roman" w:hAnsi="Times New Roman" w:cs="Times New Roman"/>
          <w:b/>
          <w:sz w:val="24"/>
          <w:szCs w:val="24"/>
        </w:rPr>
        <w:t xml:space="preserve">   САМАРСКОЙ  ОБЛАСТИ</w:t>
      </w:r>
    </w:p>
    <w:p w:rsidR="00B6026B" w:rsidRPr="00B6026B" w:rsidRDefault="00B6026B" w:rsidP="00B6026B">
      <w:pPr>
        <w:spacing w:line="240" w:lineRule="auto"/>
        <w:jc w:val="both"/>
        <w:rPr>
          <w:rFonts w:ascii="Times New Roman" w:eastAsia="Times New Roman" w:hAnsi="Times New Roman" w:cs="Times New Roman"/>
          <w:b/>
          <w:sz w:val="24"/>
          <w:szCs w:val="24"/>
        </w:rPr>
      </w:pPr>
      <w:r w:rsidRPr="00B6026B">
        <w:rPr>
          <w:rFonts w:ascii="Times New Roman" w:eastAsia="Times New Roman" w:hAnsi="Times New Roman" w:cs="Times New Roman"/>
          <w:b/>
          <w:sz w:val="24"/>
          <w:szCs w:val="24"/>
        </w:rPr>
        <w:t xml:space="preserve">        АДМИНИСТРАЦИЯ</w:t>
      </w:r>
    </w:p>
    <w:p w:rsidR="00B6026B" w:rsidRPr="00B6026B" w:rsidRDefault="00B6026B" w:rsidP="00B6026B">
      <w:pPr>
        <w:spacing w:line="240" w:lineRule="auto"/>
        <w:ind w:hanging="180"/>
        <w:jc w:val="both"/>
        <w:rPr>
          <w:rFonts w:ascii="Times New Roman" w:eastAsia="Times New Roman" w:hAnsi="Times New Roman" w:cs="Times New Roman"/>
          <w:b/>
          <w:sz w:val="24"/>
          <w:szCs w:val="24"/>
        </w:rPr>
      </w:pPr>
      <w:r w:rsidRPr="00B6026B">
        <w:rPr>
          <w:rFonts w:ascii="Times New Roman" w:eastAsia="Times New Roman" w:hAnsi="Times New Roman" w:cs="Times New Roman"/>
          <w:b/>
          <w:sz w:val="24"/>
          <w:szCs w:val="24"/>
        </w:rPr>
        <w:t xml:space="preserve">    СЕЛЬСКОГО  ПОСЕЛЕНИЯ</w:t>
      </w:r>
    </w:p>
    <w:p w:rsidR="00B6026B" w:rsidRPr="00B6026B" w:rsidRDefault="00B67671" w:rsidP="00B6026B">
      <w:pPr>
        <w:spacing w:line="240" w:lineRule="auto"/>
        <w:ind w:hanging="180"/>
        <w:jc w:val="both"/>
        <w:rPr>
          <w:rFonts w:ascii="Times New Roman" w:hAnsi="Times New Roman" w:cs="Times New Roman"/>
          <w:b/>
          <w:bCs/>
          <w:kern w:val="1"/>
          <w:sz w:val="24"/>
          <w:szCs w:val="24"/>
          <w:lang w:eastAsia="en-US"/>
        </w:rPr>
      </w:pPr>
      <w:r>
        <w:rPr>
          <w:rFonts w:ascii="Times New Roman" w:eastAsia="Times New Roman" w:hAnsi="Times New Roman" w:cs="Times New Roman"/>
          <w:b/>
          <w:sz w:val="24"/>
          <w:szCs w:val="24"/>
        </w:rPr>
        <w:t xml:space="preserve">                     МОКША</w:t>
      </w:r>
      <w:r w:rsidR="00B6026B" w:rsidRPr="00B6026B">
        <w:rPr>
          <w:rFonts w:ascii="Times New Roman" w:hAnsi="Times New Roman" w:cs="Times New Roman"/>
          <w:b/>
          <w:bCs/>
          <w:kern w:val="1"/>
          <w:sz w:val="24"/>
          <w:szCs w:val="24"/>
          <w:lang w:eastAsia="en-US"/>
        </w:rPr>
        <w:t xml:space="preserve"> </w:t>
      </w:r>
    </w:p>
    <w:p w:rsidR="00B6026B" w:rsidRPr="00B6026B" w:rsidRDefault="00B6026B" w:rsidP="00B6026B">
      <w:pPr>
        <w:spacing w:line="240" w:lineRule="auto"/>
        <w:ind w:hanging="180"/>
        <w:jc w:val="both"/>
        <w:rPr>
          <w:rFonts w:ascii="Times New Roman" w:hAnsi="Times New Roman" w:cs="Times New Roman"/>
          <w:b/>
          <w:bCs/>
          <w:kern w:val="1"/>
          <w:sz w:val="24"/>
          <w:szCs w:val="24"/>
          <w:lang w:eastAsia="en-US"/>
        </w:rPr>
      </w:pPr>
    </w:p>
    <w:p w:rsidR="00B6026B" w:rsidRPr="00B6026B" w:rsidRDefault="00B6026B" w:rsidP="00B6026B">
      <w:pPr>
        <w:spacing w:line="240" w:lineRule="auto"/>
        <w:ind w:hanging="180"/>
        <w:jc w:val="both"/>
        <w:rPr>
          <w:rFonts w:ascii="Times New Roman" w:eastAsia="Times New Roman" w:hAnsi="Times New Roman" w:cs="Times New Roman"/>
          <w:b/>
          <w:sz w:val="24"/>
          <w:szCs w:val="24"/>
        </w:rPr>
      </w:pPr>
      <w:r w:rsidRPr="00B6026B">
        <w:rPr>
          <w:rFonts w:ascii="Times New Roman" w:hAnsi="Times New Roman" w:cs="Times New Roman"/>
          <w:b/>
          <w:bCs/>
          <w:kern w:val="1"/>
          <w:sz w:val="24"/>
          <w:szCs w:val="24"/>
          <w:lang w:eastAsia="en-US"/>
        </w:rPr>
        <w:t xml:space="preserve">         ПОСТАНОВЛЕНИЕ</w:t>
      </w:r>
    </w:p>
    <w:p w:rsidR="00B6026B" w:rsidRPr="00B6026B" w:rsidRDefault="00B67671" w:rsidP="00B6026B">
      <w:pPr>
        <w:widowControl w:val="0"/>
        <w:spacing w:after="120" w:line="240" w:lineRule="atLeast"/>
        <w:rPr>
          <w:rFonts w:ascii="Times New Roman" w:hAnsi="Times New Roman" w:cs="Times New Roman"/>
          <w:bCs/>
          <w:kern w:val="1"/>
          <w:sz w:val="24"/>
          <w:szCs w:val="24"/>
          <w:lang w:eastAsia="en-US"/>
        </w:rPr>
      </w:pPr>
      <w:r>
        <w:rPr>
          <w:rFonts w:ascii="Times New Roman" w:hAnsi="Times New Roman" w:cs="Times New Roman"/>
          <w:bCs/>
          <w:kern w:val="1"/>
          <w:sz w:val="24"/>
          <w:szCs w:val="24"/>
          <w:lang w:eastAsia="en-US"/>
        </w:rPr>
        <w:t xml:space="preserve"> от ___________2023</w:t>
      </w:r>
      <w:r w:rsidR="00B6026B" w:rsidRPr="00B6026B">
        <w:rPr>
          <w:rFonts w:ascii="Times New Roman" w:hAnsi="Times New Roman" w:cs="Times New Roman"/>
          <w:bCs/>
          <w:kern w:val="1"/>
          <w:sz w:val="24"/>
          <w:szCs w:val="24"/>
          <w:lang w:eastAsia="en-US"/>
        </w:rPr>
        <w:t xml:space="preserve"> г.</w:t>
      </w:r>
      <w:r>
        <w:rPr>
          <w:rFonts w:ascii="Times New Roman" w:hAnsi="Times New Roman" w:cs="Times New Roman"/>
          <w:bCs/>
          <w:kern w:val="1"/>
          <w:sz w:val="24"/>
          <w:szCs w:val="24"/>
          <w:lang w:eastAsia="en-US"/>
        </w:rPr>
        <w:t xml:space="preserve"> №</w:t>
      </w:r>
    </w:p>
    <w:p w:rsidR="0029001D" w:rsidRPr="00826A89" w:rsidRDefault="0029001D" w:rsidP="00ED6A71">
      <w:pPr>
        <w:spacing w:line="240" w:lineRule="auto"/>
        <w:jc w:val="right"/>
        <w:rPr>
          <w:rFonts w:ascii="Times New Roman" w:eastAsia="Times New Roman" w:hAnsi="Times New Roman" w:cs="Times New Roman"/>
          <w:color w:val="000000"/>
          <w:sz w:val="24"/>
          <w:szCs w:val="24"/>
        </w:rPr>
      </w:pPr>
    </w:p>
    <w:p w:rsidR="00B6026B" w:rsidRDefault="00B6026B" w:rsidP="00ED6A71">
      <w:pPr>
        <w:tabs>
          <w:tab w:val="left" w:pos="-1080"/>
          <w:tab w:val="left" w:pos="720"/>
        </w:tabs>
        <w:spacing w:line="240" w:lineRule="auto"/>
        <w:jc w:val="both"/>
        <w:rPr>
          <w:rFonts w:ascii="Times New Roman" w:eastAsia="Times New Roman" w:hAnsi="Times New Roman" w:cs="Times New Roman"/>
          <w:b/>
          <w:sz w:val="24"/>
          <w:szCs w:val="24"/>
        </w:rPr>
      </w:pPr>
    </w:p>
    <w:p w:rsidR="0029001D" w:rsidRPr="00826A89" w:rsidRDefault="00B67671" w:rsidP="00ED6A71">
      <w:pPr>
        <w:tabs>
          <w:tab w:val="left" w:pos="-1080"/>
          <w:tab w:val="left" w:pos="720"/>
        </w:tabs>
        <w:spacing w:line="240"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sz w:val="24"/>
          <w:szCs w:val="24"/>
        </w:rPr>
        <w:t xml:space="preserve">   </w:t>
      </w:r>
      <w:r w:rsidR="0029001D" w:rsidRPr="00826A89">
        <w:rPr>
          <w:rFonts w:ascii="Times New Roman" w:eastAsia="Times New Roman" w:hAnsi="Times New Roman" w:cs="Times New Roman"/>
          <w:b/>
          <w:sz w:val="24"/>
          <w:szCs w:val="24"/>
        </w:rPr>
        <w:t xml:space="preserve">Об утверждении Административного регламента предоставления муниципальной услуги </w:t>
      </w:r>
      <w:r w:rsidR="0029001D" w:rsidRPr="00826A89">
        <w:rPr>
          <w:rFonts w:ascii="Times New Roman" w:eastAsia="Times New Roman" w:hAnsi="Times New Roman" w:cs="Times New Roman"/>
          <w:b/>
          <w:bCs/>
          <w:sz w:val="24"/>
          <w:szCs w:val="24"/>
          <w:lang w:eastAsia="zh-CN"/>
        </w:rPr>
        <w:t>«</w:t>
      </w:r>
      <w:r w:rsidR="0029001D" w:rsidRPr="00826A89">
        <w:rPr>
          <w:rFonts w:ascii="Times New Roman" w:eastAsia="Times New Roman" w:hAnsi="Times New Roman" w:cs="Times New Roman"/>
          <w:b/>
          <w:sz w:val="24"/>
          <w:szCs w:val="24"/>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r w:rsidR="0029001D" w:rsidRPr="00826A89">
        <w:rPr>
          <w:rFonts w:ascii="Times New Roman" w:eastAsia="Times New Roman" w:hAnsi="Times New Roman" w:cs="Times New Roman"/>
          <w:b/>
          <w:bCs/>
          <w:sz w:val="24"/>
          <w:szCs w:val="24"/>
          <w:lang w:eastAsia="zh-CN"/>
        </w:rPr>
        <w:t>»</w:t>
      </w:r>
    </w:p>
    <w:p w:rsidR="0029001D" w:rsidRPr="00826A89" w:rsidRDefault="0029001D" w:rsidP="00ED6A71">
      <w:pPr>
        <w:spacing w:line="240" w:lineRule="auto"/>
        <w:rPr>
          <w:rFonts w:ascii="Times New Roman" w:hAnsi="Times New Roman" w:cs="Times New Roman"/>
          <w:sz w:val="24"/>
          <w:szCs w:val="24"/>
          <w:lang w:eastAsia="en-US"/>
        </w:rPr>
      </w:pPr>
    </w:p>
    <w:p w:rsidR="00826A89" w:rsidRPr="00826A89" w:rsidRDefault="00B67671" w:rsidP="00B6026B">
      <w:pPr>
        <w:widowControl w:val="0"/>
        <w:autoSpaceDE w:val="0"/>
        <w:autoSpaceDN w:val="0"/>
        <w:spacing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bCs/>
          <w:sz w:val="24"/>
          <w:szCs w:val="24"/>
        </w:rPr>
        <w:t xml:space="preserve">    </w:t>
      </w:r>
      <w:proofErr w:type="gramStart"/>
      <w:r w:rsidR="00826A89" w:rsidRPr="00826A89">
        <w:rPr>
          <w:rFonts w:ascii="Times New Roman" w:eastAsia="Times New Roman" w:hAnsi="Times New Roman" w:cs="Times New Roman"/>
          <w:bCs/>
          <w:sz w:val="24"/>
          <w:szCs w:val="24"/>
        </w:rPr>
        <w:t xml:space="preserve">В соответствии с </w:t>
      </w:r>
      <w:r w:rsidR="00826A89" w:rsidRPr="00826A89">
        <w:rPr>
          <w:rFonts w:ascii="Times New Roman" w:eastAsia="Times New Roman" w:hAnsi="Times New Roman" w:cs="Times New Roman"/>
          <w:sz w:val="24"/>
          <w:szCs w:val="24"/>
        </w:rPr>
        <w:t xml:space="preserve">Федеральным законом от 06.10.2003 №131-ФЗ «Об общих принципах организации местного самоуправления в Российской Федерации», Федеральным законом </w:t>
      </w:r>
      <w:r w:rsidR="00826A89" w:rsidRPr="00826A89">
        <w:rPr>
          <w:rFonts w:ascii="Times New Roman" w:eastAsia="Times New Roman" w:hAnsi="Times New Roman" w:cs="Times New Roman"/>
          <w:bCs/>
          <w:sz w:val="24"/>
          <w:szCs w:val="24"/>
        </w:rPr>
        <w:t xml:space="preserve">от 27.07.2010 № 210-ФЗ «Об организации предоставления государственных и муниципальных услуг», </w:t>
      </w:r>
      <w:r w:rsidR="00826A89" w:rsidRPr="00826A89">
        <w:rPr>
          <w:rFonts w:ascii="Times New Roman" w:eastAsia="Times New Roman" w:hAnsi="Times New Roman" w:cs="Times New Roman"/>
          <w:sz w:val="24"/>
          <w:szCs w:val="24"/>
        </w:rPr>
        <w:t xml:space="preserve"> руководствуясь</w:t>
      </w:r>
      <w:r w:rsidR="00C374BF">
        <w:rPr>
          <w:rFonts w:ascii="Times New Roman" w:eastAsia="Times New Roman" w:hAnsi="Times New Roman" w:cs="Times New Roman"/>
          <w:sz w:val="24"/>
          <w:szCs w:val="24"/>
        </w:rPr>
        <w:t xml:space="preserve"> Уставом </w:t>
      </w:r>
      <w:r w:rsidR="00826A89" w:rsidRPr="00826A89">
        <w:rPr>
          <w:rFonts w:ascii="Times New Roman" w:eastAsia="Times New Roman" w:hAnsi="Times New Roman" w:cs="Times New Roman"/>
          <w:sz w:val="24"/>
          <w:szCs w:val="24"/>
        </w:rPr>
        <w:t xml:space="preserve"> </w:t>
      </w:r>
      <w:r w:rsidR="00C374BF" w:rsidRPr="00826A89">
        <w:rPr>
          <w:rFonts w:ascii="Times New Roman" w:eastAsia="Times New Roman" w:hAnsi="Times New Roman" w:cs="Times New Roman"/>
          <w:sz w:val="24"/>
          <w:szCs w:val="24"/>
        </w:rPr>
        <w:t xml:space="preserve">сельского поселения </w:t>
      </w:r>
      <w:r>
        <w:rPr>
          <w:rFonts w:ascii="Times New Roman" w:eastAsia="Times New Roman" w:hAnsi="Times New Roman" w:cs="Times New Roman"/>
          <w:sz w:val="24"/>
          <w:szCs w:val="24"/>
        </w:rPr>
        <w:t xml:space="preserve">Мокша </w:t>
      </w:r>
      <w:r w:rsidR="00C374BF" w:rsidRPr="00826A89">
        <w:rPr>
          <w:rFonts w:ascii="Times New Roman" w:eastAsia="Times New Roman" w:hAnsi="Times New Roman" w:cs="Times New Roman"/>
          <w:sz w:val="24"/>
          <w:szCs w:val="24"/>
        </w:rPr>
        <w:t xml:space="preserve"> муниципального района Большеглушицкий Самарской области</w:t>
      </w:r>
      <w:r w:rsidR="00C374BF">
        <w:rPr>
          <w:rFonts w:ascii="Times New Roman" w:eastAsia="Times New Roman" w:hAnsi="Times New Roman" w:cs="Times New Roman"/>
          <w:sz w:val="24"/>
          <w:szCs w:val="24"/>
        </w:rPr>
        <w:t xml:space="preserve">, </w:t>
      </w:r>
      <w:r w:rsidR="00826A89" w:rsidRPr="00826A89">
        <w:rPr>
          <w:rFonts w:ascii="Times New Roman" w:eastAsia="Times New Roman" w:hAnsi="Times New Roman" w:cs="Times New Roman"/>
          <w:sz w:val="24"/>
          <w:szCs w:val="24"/>
        </w:rPr>
        <w:t xml:space="preserve">постановлением администрации сельского поселения </w:t>
      </w:r>
      <w:r>
        <w:rPr>
          <w:rFonts w:ascii="Times New Roman" w:eastAsia="Times New Roman" w:hAnsi="Times New Roman" w:cs="Times New Roman"/>
          <w:sz w:val="24"/>
          <w:szCs w:val="24"/>
        </w:rPr>
        <w:t xml:space="preserve">Мокша </w:t>
      </w:r>
      <w:r w:rsidR="00826A89" w:rsidRPr="00826A89">
        <w:rPr>
          <w:rFonts w:ascii="Times New Roman" w:eastAsia="Times New Roman" w:hAnsi="Times New Roman" w:cs="Times New Roman"/>
          <w:sz w:val="24"/>
          <w:szCs w:val="24"/>
        </w:rPr>
        <w:t>муниципального района Большеглуш</w:t>
      </w:r>
      <w:r>
        <w:rPr>
          <w:rFonts w:ascii="Times New Roman" w:eastAsia="Times New Roman" w:hAnsi="Times New Roman" w:cs="Times New Roman"/>
          <w:sz w:val="24"/>
          <w:szCs w:val="24"/>
        </w:rPr>
        <w:t>ицкий Самарской области от 07</w:t>
      </w:r>
      <w:r w:rsidR="00B6026B">
        <w:rPr>
          <w:rFonts w:ascii="Times New Roman" w:eastAsia="Times New Roman" w:hAnsi="Times New Roman" w:cs="Times New Roman"/>
          <w:sz w:val="24"/>
          <w:szCs w:val="24"/>
        </w:rPr>
        <w:t>.12</w:t>
      </w:r>
      <w:r w:rsidR="00826A89" w:rsidRPr="00826A89">
        <w:rPr>
          <w:rFonts w:ascii="Times New Roman" w:eastAsia="Times New Roman" w:hAnsi="Times New Roman" w:cs="Times New Roman"/>
          <w:sz w:val="24"/>
          <w:szCs w:val="24"/>
        </w:rPr>
        <w:t>.202</w:t>
      </w:r>
      <w:r>
        <w:rPr>
          <w:rFonts w:ascii="Times New Roman" w:eastAsia="Times New Roman" w:hAnsi="Times New Roman" w:cs="Times New Roman"/>
          <w:sz w:val="24"/>
          <w:szCs w:val="24"/>
        </w:rPr>
        <w:t>2 г. № 77</w:t>
      </w:r>
      <w:r w:rsidR="00826A89" w:rsidRPr="00826A89">
        <w:rPr>
          <w:rFonts w:ascii="Times New Roman" w:eastAsia="Times New Roman" w:hAnsi="Times New Roman" w:cs="Times New Roman"/>
          <w:sz w:val="24"/>
          <w:szCs w:val="24"/>
        </w:rPr>
        <w:t xml:space="preserve"> «</w:t>
      </w:r>
      <w:r w:rsidRPr="00B67671">
        <w:rPr>
          <w:rFonts w:ascii="Times New Roman" w:hAnsi="Times New Roman" w:cs="Times New Roman"/>
          <w:sz w:val="24"/>
          <w:szCs w:val="24"/>
        </w:rPr>
        <w:t>Об утверждении Порядка разработки и утверждения административных</w:t>
      </w:r>
      <w:proofErr w:type="gramEnd"/>
      <w:r w:rsidRPr="00B67671">
        <w:rPr>
          <w:rFonts w:ascii="Times New Roman" w:hAnsi="Times New Roman" w:cs="Times New Roman"/>
          <w:sz w:val="24"/>
          <w:szCs w:val="24"/>
        </w:rPr>
        <w:t xml:space="preserve"> регламентов предоставления муниципальных услуг администрацией сельского поселения Мокша муниципального района Большеглушицкий Самарской области</w:t>
      </w:r>
      <w:r>
        <w:rPr>
          <w:rFonts w:ascii="Times New Roman" w:hAnsi="Times New Roman" w:cs="Times New Roman"/>
          <w:sz w:val="24"/>
          <w:szCs w:val="24"/>
        </w:rPr>
        <w:t>»</w:t>
      </w:r>
      <w:r w:rsidR="00826A89" w:rsidRPr="00B67671">
        <w:rPr>
          <w:rFonts w:ascii="Times New Roman" w:eastAsia="Times New Roman" w:hAnsi="Times New Roman" w:cs="Times New Roman"/>
          <w:sz w:val="24"/>
          <w:szCs w:val="24"/>
        </w:rPr>
        <w:t>,</w:t>
      </w:r>
      <w:r w:rsidR="00826A89" w:rsidRPr="00826A89">
        <w:rPr>
          <w:rFonts w:ascii="Times New Roman" w:eastAsia="Times New Roman" w:hAnsi="Times New Roman" w:cs="Times New Roman"/>
          <w:sz w:val="24"/>
          <w:szCs w:val="24"/>
        </w:rPr>
        <w:t xml:space="preserve"> администрация сельского поселения </w:t>
      </w:r>
      <w:r>
        <w:rPr>
          <w:rFonts w:ascii="Times New Roman" w:eastAsia="Times New Roman" w:hAnsi="Times New Roman" w:cs="Times New Roman"/>
          <w:sz w:val="24"/>
          <w:szCs w:val="24"/>
        </w:rPr>
        <w:t xml:space="preserve">Мокша </w:t>
      </w:r>
      <w:r w:rsidR="00826A89" w:rsidRPr="00826A89">
        <w:rPr>
          <w:rFonts w:ascii="Times New Roman" w:eastAsia="Times New Roman" w:hAnsi="Times New Roman" w:cs="Times New Roman"/>
          <w:sz w:val="24"/>
          <w:szCs w:val="24"/>
        </w:rPr>
        <w:t>муниципального района Большеглушицкий Самарской области</w:t>
      </w:r>
    </w:p>
    <w:p w:rsidR="00826A89" w:rsidRPr="00826A89" w:rsidRDefault="00826A89" w:rsidP="00826A89">
      <w:pPr>
        <w:suppressAutoHyphens/>
        <w:spacing w:line="276" w:lineRule="auto"/>
        <w:ind w:right="794" w:firstLine="540"/>
        <w:jc w:val="both"/>
        <w:rPr>
          <w:rFonts w:ascii="Times New Roman" w:eastAsia="Times New Roman" w:hAnsi="Times New Roman" w:cs="Times New Roman"/>
          <w:kern w:val="1"/>
          <w:sz w:val="24"/>
          <w:szCs w:val="24"/>
          <w:lang w:eastAsia="en-US"/>
        </w:rPr>
      </w:pPr>
    </w:p>
    <w:p w:rsidR="00826A89" w:rsidRPr="00826A89" w:rsidRDefault="00826A89" w:rsidP="00826A89">
      <w:pPr>
        <w:suppressAutoHyphens/>
        <w:spacing w:line="276" w:lineRule="auto"/>
        <w:ind w:right="794" w:firstLine="720"/>
        <w:jc w:val="both"/>
        <w:rPr>
          <w:rFonts w:ascii="Times New Roman" w:eastAsia="Times New Roman" w:hAnsi="Times New Roman" w:cs="Times New Roman"/>
          <w:b/>
          <w:kern w:val="1"/>
          <w:sz w:val="24"/>
          <w:szCs w:val="24"/>
          <w:lang w:eastAsia="en-US"/>
        </w:rPr>
      </w:pPr>
      <w:r w:rsidRPr="00826A89">
        <w:rPr>
          <w:rFonts w:ascii="Times New Roman" w:eastAsia="Times New Roman" w:hAnsi="Times New Roman" w:cs="Times New Roman"/>
          <w:b/>
          <w:kern w:val="1"/>
          <w:sz w:val="24"/>
          <w:szCs w:val="24"/>
          <w:lang w:eastAsia="en-US"/>
        </w:rPr>
        <w:t>ПОСТАНОВЛЯЕТ:</w:t>
      </w:r>
    </w:p>
    <w:p w:rsidR="00826A89" w:rsidRPr="00826A89" w:rsidRDefault="00826A89" w:rsidP="00826A89">
      <w:pPr>
        <w:suppressAutoHyphens/>
        <w:spacing w:line="276" w:lineRule="auto"/>
        <w:ind w:right="794" w:firstLine="720"/>
        <w:jc w:val="both"/>
        <w:rPr>
          <w:rFonts w:ascii="Times New Roman" w:eastAsia="Times New Roman" w:hAnsi="Times New Roman" w:cs="Times New Roman"/>
          <w:b/>
          <w:kern w:val="1"/>
          <w:sz w:val="24"/>
          <w:szCs w:val="24"/>
          <w:lang w:eastAsia="en-US"/>
        </w:rPr>
      </w:pPr>
    </w:p>
    <w:p w:rsidR="00826A89" w:rsidRPr="00826A89" w:rsidRDefault="00826A89" w:rsidP="00B6026B">
      <w:pPr>
        <w:widowControl w:val="0"/>
        <w:numPr>
          <w:ilvl w:val="0"/>
          <w:numId w:val="13"/>
        </w:numPr>
        <w:autoSpaceDE w:val="0"/>
        <w:autoSpaceDN w:val="0"/>
        <w:spacing w:line="240" w:lineRule="auto"/>
        <w:contextualSpacing/>
        <w:jc w:val="both"/>
        <w:rPr>
          <w:rFonts w:ascii="Times New Roman" w:eastAsia="Times New Roman" w:hAnsi="Times New Roman" w:cs="Times New Roman"/>
          <w:sz w:val="24"/>
          <w:szCs w:val="24"/>
        </w:rPr>
      </w:pPr>
      <w:r w:rsidRPr="00826A89">
        <w:rPr>
          <w:rFonts w:ascii="Times New Roman" w:eastAsia="Times New Roman" w:hAnsi="Times New Roman" w:cs="Times New Roman"/>
          <w:sz w:val="24"/>
          <w:szCs w:val="24"/>
          <w:lang w:eastAsia="en-US"/>
        </w:rPr>
        <w:t xml:space="preserve">Утвердить </w:t>
      </w:r>
      <w:r w:rsidR="00E051F1">
        <w:rPr>
          <w:rFonts w:ascii="Times New Roman" w:eastAsia="Times New Roman" w:hAnsi="Times New Roman" w:cs="Times New Roman"/>
          <w:sz w:val="24"/>
          <w:szCs w:val="24"/>
          <w:lang w:eastAsia="en-US"/>
        </w:rPr>
        <w:t xml:space="preserve">прилагаемый </w:t>
      </w:r>
      <w:r w:rsidRPr="00826A89">
        <w:rPr>
          <w:rFonts w:ascii="Times New Roman" w:eastAsia="Times New Roman" w:hAnsi="Times New Roman" w:cs="Times New Roman"/>
          <w:sz w:val="24"/>
          <w:szCs w:val="24"/>
          <w:lang w:eastAsia="en-US"/>
        </w:rPr>
        <w:t>административный регламент предоставления муниципальной услуги</w:t>
      </w:r>
      <w:r w:rsidRPr="00826A89">
        <w:rPr>
          <w:rFonts w:ascii="Times New Roman" w:eastAsia="Times New Roman" w:hAnsi="Times New Roman" w:cs="Times New Roman"/>
          <w:b/>
          <w:w w:val="105"/>
          <w:sz w:val="24"/>
          <w:szCs w:val="24"/>
          <w:lang w:eastAsia="en-US"/>
        </w:rPr>
        <w:t xml:space="preserve"> «</w:t>
      </w:r>
      <w:r w:rsidRPr="00B74EC3">
        <w:rPr>
          <w:rFonts w:ascii="Times New Roman" w:eastAsia="Consolas" w:hAnsi="Times New Roman" w:cs="Times New Roman"/>
          <w:color w:val="000000"/>
          <w:sz w:val="24"/>
          <w:szCs w:val="24"/>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r w:rsidRPr="00826A89">
        <w:rPr>
          <w:rFonts w:ascii="Times New Roman" w:eastAsia="Times New Roman" w:hAnsi="Times New Roman" w:cs="Times New Roman"/>
          <w:w w:val="105"/>
          <w:sz w:val="24"/>
          <w:szCs w:val="24"/>
          <w:lang w:eastAsia="en-US"/>
        </w:rPr>
        <w:t>»</w:t>
      </w:r>
      <w:r w:rsidR="00E051F1">
        <w:rPr>
          <w:rFonts w:ascii="Times New Roman" w:eastAsia="Times New Roman" w:hAnsi="Times New Roman" w:cs="Times New Roman"/>
          <w:w w:val="105"/>
          <w:sz w:val="24"/>
          <w:szCs w:val="24"/>
          <w:lang w:eastAsia="en-US"/>
        </w:rPr>
        <w:t>.</w:t>
      </w:r>
      <w:r w:rsidRPr="00826A89">
        <w:rPr>
          <w:rFonts w:ascii="Times New Roman" w:eastAsia="Times New Roman" w:hAnsi="Times New Roman" w:cs="Times New Roman"/>
          <w:sz w:val="24"/>
          <w:szCs w:val="24"/>
          <w:lang w:eastAsia="en-US"/>
        </w:rPr>
        <w:t xml:space="preserve"> </w:t>
      </w:r>
    </w:p>
    <w:p w:rsidR="00826A89" w:rsidRPr="00826A89" w:rsidRDefault="002D39A8" w:rsidP="00826A89">
      <w:pPr>
        <w:suppressAutoHyphens/>
        <w:spacing w:line="276" w:lineRule="auto"/>
        <w:ind w:right="794"/>
        <w:jc w:val="both"/>
        <w:rPr>
          <w:rFonts w:ascii="Times New Roman" w:eastAsia="Times New Roman" w:hAnsi="Times New Roman" w:cs="Times New Roman"/>
          <w:kern w:val="1"/>
          <w:sz w:val="24"/>
          <w:szCs w:val="24"/>
          <w:lang w:eastAsia="en-US"/>
        </w:rPr>
      </w:pPr>
      <w:r>
        <w:rPr>
          <w:rFonts w:ascii="Times New Roman" w:eastAsia="Times New Roman" w:hAnsi="Times New Roman" w:cs="Times New Roman"/>
          <w:kern w:val="1"/>
          <w:sz w:val="24"/>
          <w:szCs w:val="24"/>
          <w:lang w:eastAsia="en-US"/>
        </w:rPr>
        <w:t xml:space="preserve"> </w:t>
      </w:r>
      <w:r w:rsidR="00E051F1">
        <w:rPr>
          <w:rFonts w:ascii="Times New Roman" w:eastAsia="Times New Roman" w:hAnsi="Times New Roman" w:cs="Times New Roman"/>
          <w:kern w:val="1"/>
          <w:sz w:val="24"/>
          <w:szCs w:val="24"/>
          <w:lang w:eastAsia="en-US"/>
        </w:rPr>
        <w:t>2</w:t>
      </w:r>
      <w:r w:rsidR="00826A89" w:rsidRPr="00826A89">
        <w:rPr>
          <w:rFonts w:ascii="Times New Roman" w:eastAsia="Times New Roman" w:hAnsi="Times New Roman" w:cs="Times New Roman"/>
          <w:kern w:val="1"/>
          <w:sz w:val="24"/>
          <w:szCs w:val="24"/>
          <w:lang w:eastAsia="en-US"/>
        </w:rPr>
        <w:t>. Опубликовать настоящее постано</w:t>
      </w:r>
      <w:r w:rsidR="00B67671">
        <w:rPr>
          <w:rFonts w:ascii="Times New Roman" w:eastAsia="Times New Roman" w:hAnsi="Times New Roman" w:cs="Times New Roman"/>
          <w:kern w:val="1"/>
          <w:sz w:val="24"/>
          <w:szCs w:val="24"/>
          <w:lang w:eastAsia="en-US"/>
        </w:rPr>
        <w:t>вление в газете «Вести сельского поселения Мокша</w:t>
      </w:r>
      <w:r w:rsidR="00826A89" w:rsidRPr="00826A89">
        <w:rPr>
          <w:rFonts w:ascii="Times New Roman" w:eastAsia="Times New Roman" w:hAnsi="Times New Roman" w:cs="Times New Roman"/>
          <w:kern w:val="1"/>
          <w:sz w:val="24"/>
          <w:szCs w:val="24"/>
          <w:lang w:eastAsia="en-US"/>
        </w:rPr>
        <w:t xml:space="preserve">», </w:t>
      </w:r>
      <w:r>
        <w:rPr>
          <w:rFonts w:ascii="Times New Roman" w:eastAsia="Times New Roman" w:hAnsi="Times New Roman" w:cs="Times New Roman"/>
          <w:kern w:val="1"/>
          <w:sz w:val="24"/>
          <w:szCs w:val="24"/>
          <w:lang w:eastAsia="en-US"/>
        </w:rPr>
        <w:t xml:space="preserve"> </w:t>
      </w:r>
      <w:r w:rsidR="00826A89" w:rsidRPr="00826A89">
        <w:rPr>
          <w:rFonts w:ascii="Times New Roman" w:eastAsia="Times New Roman" w:hAnsi="Times New Roman" w:cs="Times New Roman"/>
          <w:kern w:val="1"/>
          <w:sz w:val="24"/>
          <w:szCs w:val="24"/>
          <w:lang w:eastAsia="en-US"/>
        </w:rPr>
        <w:t xml:space="preserve">разместить на официальном сайте администрации сельского поселения </w:t>
      </w:r>
      <w:r w:rsidR="00B67671">
        <w:rPr>
          <w:rFonts w:ascii="Times New Roman" w:eastAsia="Times New Roman" w:hAnsi="Times New Roman" w:cs="Times New Roman"/>
          <w:kern w:val="1"/>
          <w:sz w:val="24"/>
          <w:szCs w:val="24"/>
          <w:lang w:eastAsia="en-US"/>
        </w:rPr>
        <w:t xml:space="preserve">Мокша </w:t>
      </w:r>
      <w:r w:rsidR="00826A89" w:rsidRPr="00826A89">
        <w:rPr>
          <w:rFonts w:ascii="Times New Roman" w:eastAsia="Times New Roman" w:hAnsi="Times New Roman" w:cs="Times New Roman"/>
          <w:kern w:val="1"/>
          <w:sz w:val="24"/>
          <w:szCs w:val="24"/>
          <w:lang w:eastAsia="en-US"/>
        </w:rPr>
        <w:t>муниципального района  Большеглушицкий   в сети Интернет.</w:t>
      </w:r>
    </w:p>
    <w:p w:rsidR="00826A89" w:rsidRPr="00826A89" w:rsidRDefault="00E051F1" w:rsidP="00826A89">
      <w:pPr>
        <w:suppressAutoHyphens/>
        <w:spacing w:line="276" w:lineRule="auto"/>
        <w:ind w:right="794"/>
        <w:jc w:val="both"/>
        <w:rPr>
          <w:rFonts w:ascii="Times New Roman" w:eastAsia="Times New Roman" w:hAnsi="Times New Roman" w:cs="Times New Roman"/>
          <w:kern w:val="1"/>
          <w:sz w:val="24"/>
          <w:szCs w:val="24"/>
          <w:lang w:eastAsia="en-US"/>
        </w:rPr>
      </w:pPr>
      <w:r>
        <w:rPr>
          <w:rFonts w:ascii="Times New Roman" w:eastAsia="Times New Roman" w:hAnsi="Times New Roman" w:cs="Times New Roman"/>
          <w:kern w:val="1"/>
          <w:sz w:val="24"/>
          <w:szCs w:val="24"/>
          <w:lang w:eastAsia="en-US"/>
        </w:rPr>
        <w:t>3</w:t>
      </w:r>
      <w:r w:rsidR="00826A89" w:rsidRPr="00826A89">
        <w:rPr>
          <w:rFonts w:ascii="Times New Roman" w:eastAsia="Times New Roman" w:hAnsi="Times New Roman" w:cs="Times New Roman"/>
          <w:kern w:val="1"/>
          <w:sz w:val="24"/>
          <w:szCs w:val="24"/>
          <w:lang w:eastAsia="en-US"/>
        </w:rPr>
        <w:t>. Настоящее Постановление вступает в силу после его официального опубликования.</w:t>
      </w:r>
    </w:p>
    <w:p w:rsidR="00826A89" w:rsidRPr="00826A89" w:rsidRDefault="00826A89" w:rsidP="00826A89">
      <w:pPr>
        <w:widowControl w:val="0"/>
        <w:autoSpaceDE w:val="0"/>
        <w:autoSpaceDN w:val="0"/>
        <w:spacing w:line="240" w:lineRule="auto"/>
        <w:ind w:left="709" w:right="794"/>
        <w:jc w:val="both"/>
        <w:rPr>
          <w:rFonts w:ascii="Times New Roman" w:eastAsia="Times New Roman" w:hAnsi="Times New Roman" w:cs="Times New Roman"/>
          <w:sz w:val="24"/>
          <w:szCs w:val="24"/>
          <w:lang w:eastAsia="en-US"/>
        </w:rPr>
      </w:pPr>
    </w:p>
    <w:p w:rsidR="00826A89" w:rsidRPr="00826A89" w:rsidRDefault="00826A89" w:rsidP="00826A89">
      <w:pPr>
        <w:widowControl w:val="0"/>
        <w:autoSpaceDE w:val="0"/>
        <w:autoSpaceDN w:val="0"/>
        <w:spacing w:line="240" w:lineRule="auto"/>
        <w:ind w:right="794"/>
        <w:jc w:val="both"/>
        <w:rPr>
          <w:rFonts w:ascii="Times New Roman" w:eastAsia="Times New Roman" w:hAnsi="Times New Roman" w:cs="Times New Roman"/>
          <w:sz w:val="24"/>
          <w:szCs w:val="24"/>
          <w:lang w:eastAsia="en-US"/>
        </w:rPr>
      </w:pPr>
      <w:r w:rsidRPr="00826A89">
        <w:rPr>
          <w:rFonts w:ascii="Times New Roman" w:eastAsia="Times New Roman" w:hAnsi="Times New Roman" w:cs="Times New Roman"/>
          <w:sz w:val="24"/>
          <w:szCs w:val="24"/>
          <w:lang w:eastAsia="en-US"/>
        </w:rPr>
        <w:t xml:space="preserve">Глава сельского поселения </w:t>
      </w:r>
      <w:r w:rsidR="00B67671">
        <w:rPr>
          <w:rFonts w:ascii="Times New Roman" w:eastAsia="Times New Roman" w:hAnsi="Times New Roman" w:cs="Times New Roman"/>
          <w:sz w:val="24"/>
          <w:szCs w:val="24"/>
          <w:lang w:eastAsia="en-US"/>
        </w:rPr>
        <w:t>Мокша</w:t>
      </w:r>
    </w:p>
    <w:p w:rsidR="00826A89" w:rsidRPr="00826A89" w:rsidRDefault="00826A89" w:rsidP="00826A89">
      <w:pPr>
        <w:widowControl w:val="0"/>
        <w:autoSpaceDE w:val="0"/>
        <w:autoSpaceDN w:val="0"/>
        <w:spacing w:line="240" w:lineRule="auto"/>
        <w:ind w:right="794"/>
        <w:jc w:val="both"/>
        <w:rPr>
          <w:rFonts w:ascii="Times New Roman" w:eastAsia="Times New Roman" w:hAnsi="Times New Roman" w:cs="Times New Roman"/>
          <w:sz w:val="24"/>
          <w:szCs w:val="24"/>
          <w:lang w:eastAsia="en-US"/>
        </w:rPr>
      </w:pPr>
      <w:r w:rsidRPr="00826A89">
        <w:rPr>
          <w:rFonts w:ascii="Times New Roman" w:eastAsia="Times New Roman" w:hAnsi="Times New Roman" w:cs="Times New Roman"/>
          <w:sz w:val="24"/>
          <w:szCs w:val="24"/>
          <w:lang w:eastAsia="en-US"/>
        </w:rPr>
        <w:t>муниципального района Большеглушицкий</w:t>
      </w:r>
    </w:p>
    <w:p w:rsidR="00826A89" w:rsidRDefault="00826A89" w:rsidP="00826A89">
      <w:pPr>
        <w:widowControl w:val="0"/>
        <w:autoSpaceDE w:val="0"/>
        <w:autoSpaceDN w:val="0"/>
        <w:spacing w:line="240" w:lineRule="auto"/>
        <w:ind w:right="794"/>
        <w:jc w:val="both"/>
        <w:rPr>
          <w:rFonts w:ascii="Times New Roman" w:eastAsia="Times New Roman" w:hAnsi="Times New Roman" w:cs="Times New Roman"/>
          <w:sz w:val="24"/>
          <w:szCs w:val="24"/>
          <w:lang w:eastAsia="en-US"/>
        </w:rPr>
      </w:pPr>
      <w:r w:rsidRPr="00826A89">
        <w:rPr>
          <w:rFonts w:ascii="Times New Roman" w:eastAsia="Times New Roman" w:hAnsi="Times New Roman" w:cs="Times New Roman"/>
          <w:sz w:val="24"/>
          <w:szCs w:val="24"/>
          <w:lang w:eastAsia="en-US"/>
        </w:rPr>
        <w:t xml:space="preserve">Самарской области                                                                              </w:t>
      </w:r>
      <w:r w:rsidR="00B6026B">
        <w:rPr>
          <w:rFonts w:ascii="Times New Roman" w:eastAsia="Times New Roman" w:hAnsi="Times New Roman" w:cs="Times New Roman"/>
          <w:sz w:val="24"/>
          <w:szCs w:val="24"/>
          <w:lang w:eastAsia="en-US"/>
        </w:rPr>
        <w:t xml:space="preserve">    </w:t>
      </w:r>
      <w:r w:rsidRPr="00826A89">
        <w:rPr>
          <w:rFonts w:ascii="Times New Roman" w:eastAsia="Times New Roman" w:hAnsi="Times New Roman" w:cs="Times New Roman"/>
          <w:sz w:val="24"/>
          <w:szCs w:val="24"/>
          <w:lang w:eastAsia="en-US"/>
        </w:rPr>
        <w:t xml:space="preserve">  </w:t>
      </w:r>
      <w:r w:rsidR="002D39A8">
        <w:rPr>
          <w:rFonts w:ascii="Times New Roman" w:eastAsia="Times New Roman" w:hAnsi="Times New Roman" w:cs="Times New Roman"/>
          <w:sz w:val="24"/>
          <w:szCs w:val="24"/>
          <w:lang w:eastAsia="en-US"/>
        </w:rPr>
        <w:t xml:space="preserve">              </w:t>
      </w:r>
      <w:proofErr w:type="spellStart"/>
      <w:r w:rsidR="00B67671">
        <w:rPr>
          <w:rFonts w:ascii="Times New Roman" w:eastAsia="Times New Roman" w:hAnsi="Times New Roman" w:cs="Times New Roman"/>
          <w:sz w:val="24"/>
          <w:szCs w:val="24"/>
          <w:lang w:eastAsia="en-US"/>
        </w:rPr>
        <w:t>О.А.Девяткин</w:t>
      </w:r>
      <w:proofErr w:type="spellEnd"/>
    </w:p>
    <w:p w:rsidR="00B6026B" w:rsidRDefault="00B6026B" w:rsidP="00826A89">
      <w:pPr>
        <w:widowControl w:val="0"/>
        <w:autoSpaceDE w:val="0"/>
        <w:autoSpaceDN w:val="0"/>
        <w:spacing w:line="240" w:lineRule="auto"/>
        <w:ind w:right="794"/>
        <w:jc w:val="both"/>
        <w:rPr>
          <w:rFonts w:ascii="Times New Roman" w:eastAsia="Times New Roman" w:hAnsi="Times New Roman" w:cs="Times New Roman"/>
          <w:sz w:val="24"/>
          <w:szCs w:val="24"/>
          <w:lang w:eastAsia="en-US"/>
        </w:rPr>
      </w:pPr>
    </w:p>
    <w:p w:rsidR="00B6026B" w:rsidRDefault="00B6026B" w:rsidP="00826A89">
      <w:pPr>
        <w:widowControl w:val="0"/>
        <w:autoSpaceDE w:val="0"/>
        <w:autoSpaceDN w:val="0"/>
        <w:spacing w:line="240" w:lineRule="auto"/>
        <w:ind w:right="794"/>
        <w:jc w:val="both"/>
        <w:rPr>
          <w:rFonts w:ascii="Times New Roman" w:eastAsia="Times New Roman" w:hAnsi="Times New Roman" w:cs="Times New Roman"/>
          <w:sz w:val="24"/>
          <w:szCs w:val="24"/>
          <w:lang w:eastAsia="en-US"/>
        </w:rPr>
      </w:pPr>
    </w:p>
    <w:p w:rsidR="00B6026B" w:rsidRDefault="00B6026B" w:rsidP="00826A89">
      <w:pPr>
        <w:widowControl w:val="0"/>
        <w:autoSpaceDE w:val="0"/>
        <w:autoSpaceDN w:val="0"/>
        <w:spacing w:line="240" w:lineRule="auto"/>
        <w:ind w:right="794"/>
        <w:jc w:val="both"/>
        <w:rPr>
          <w:rFonts w:ascii="Times New Roman" w:eastAsia="Times New Roman" w:hAnsi="Times New Roman" w:cs="Times New Roman"/>
          <w:sz w:val="24"/>
          <w:szCs w:val="24"/>
          <w:lang w:eastAsia="en-US"/>
        </w:rPr>
      </w:pPr>
    </w:p>
    <w:p w:rsidR="00B6026B" w:rsidRDefault="00B6026B" w:rsidP="00826A89">
      <w:pPr>
        <w:widowControl w:val="0"/>
        <w:autoSpaceDE w:val="0"/>
        <w:autoSpaceDN w:val="0"/>
        <w:spacing w:line="240" w:lineRule="auto"/>
        <w:ind w:right="794"/>
        <w:jc w:val="both"/>
        <w:rPr>
          <w:rFonts w:ascii="Times New Roman" w:eastAsia="Times New Roman" w:hAnsi="Times New Roman" w:cs="Times New Roman"/>
          <w:sz w:val="24"/>
          <w:szCs w:val="24"/>
          <w:lang w:eastAsia="en-US"/>
        </w:rPr>
      </w:pPr>
    </w:p>
    <w:p w:rsidR="00B6026B" w:rsidRDefault="00B6026B" w:rsidP="00826A89">
      <w:pPr>
        <w:widowControl w:val="0"/>
        <w:autoSpaceDE w:val="0"/>
        <w:autoSpaceDN w:val="0"/>
        <w:spacing w:line="240" w:lineRule="auto"/>
        <w:ind w:right="794"/>
        <w:jc w:val="both"/>
        <w:rPr>
          <w:rFonts w:ascii="Times New Roman" w:eastAsia="Times New Roman" w:hAnsi="Times New Roman" w:cs="Times New Roman"/>
          <w:sz w:val="24"/>
          <w:szCs w:val="24"/>
          <w:lang w:eastAsia="en-US"/>
        </w:rPr>
      </w:pPr>
    </w:p>
    <w:p w:rsidR="00B6026B" w:rsidRPr="00826A89" w:rsidRDefault="00B6026B" w:rsidP="00826A89">
      <w:pPr>
        <w:widowControl w:val="0"/>
        <w:autoSpaceDE w:val="0"/>
        <w:autoSpaceDN w:val="0"/>
        <w:spacing w:line="240" w:lineRule="auto"/>
        <w:ind w:right="794"/>
        <w:jc w:val="both"/>
        <w:rPr>
          <w:rFonts w:ascii="Times New Roman" w:eastAsia="Times New Roman" w:hAnsi="Times New Roman" w:cs="Times New Roman"/>
          <w:sz w:val="24"/>
          <w:szCs w:val="24"/>
          <w:lang w:eastAsia="en-US"/>
        </w:rPr>
      </w:pPr>
    </w:p>
    <w:p w:rsidR="00B67671" w:rsidRDefault="00B67671" w:rsidP="00ED6A71">
      <w:pPr>
        <w:tabs>
          <w:tab w:val="left" w:pos="9072"/>
        </w:tabs>
        <w:spacing w:line="240" w:lineRule="auto"/>
        <w:ind w:left="3402" w:right="-3"/>
        <w:jc w:val="right"/>
        <w:rPr>
          <w:rFonts w:ascii="Times New Roman" w:eastAsia="Courier New" w:hAnsi="Times New Roman" w:cs="Times New Roman"/>
          <w:color w:val="000000"/>
          <w:sz w:val="24"/>
          <w:szCs w:val="24"/>
          <w:lang w:bidi="ru-RU"/>
        </w:rPr>
      </w:pPr>
    </w:p>
    <w:p w:rsidR="00DD4A54" w:rsidRPr="00B74EC3" w:rsidRDefault="00DD4A54" w:rsidP="00ED6A71">
      <w:pPr>
        <w:tabs>
          <w:tab w:val="left" w:pos="9072"/>
        </w:tabs>
        <w:spacing w:line="240" w:lineRule="auto"/>
        <w:ind w:left="3402" w:right="-3"/>
        <w:jc w:val="right"/>
        <w:rPr>
          <w:rFonts w:ascii="Times New Roman" w:eastAsia="Courier New" w:hAnsi="Times New Roman" w:cs="Times New Roman"/>
          <w:color w:val="000000"/>
          <w:sz w:val="24"/>
          <w:szCs w:val="24"/>
          <w:lang w:bidi="ru-RU"/>
        </w:rPr>
      </w:pPr>
      <w:r w:rsidRPr="00B74EC3">
        <w:rPr>
          <w:rFonts w:ascii="Times New Roman" w:eastAsia="Courier New" w:hAnsi="Times New Roman" w:cs="Times New Roman"/>
          <w:color w:val="000000"/>
          <w:sz w:val="24"/>
          <w:szCs w:val="24"/>
          <w:lang w:bidi="ru-RU"/>
        </w:rPr>
        <w:lastRenderedPageBreak/>
        <w:t xml:space="preserve">Приложение  </w:t>
      </w:r>
    </w:p>
    <w:p w:rsidR="00DD4A54" w:rsidRPr="00B74EC3" w:rsidRDefault="00DD4A54" w:rsidP="00ED6A71">
      <w:pPr>
        <w:tabs>
          <w:tab w:val="left" w:pos="9072"/>
        </w:tabs>
        <w:spacing w:line="240" w:lineRule="auto"/>
        <w:ind w:left="3402" w:right="-3"/>
        <w:jc w:val="right"/>
        <w:rPr>
          <w:rFonts w:ascii="Times New Roman" w:eastAsia="Courier New" w:hAnsi="Times New Roman" w:cs="Times New Roman"/>
          <w:color w:val="000000"/>
          <w:sz w:val="24"/>
          <w:szCs w:val="24"/>
          <w:lang w:bidi="ru-RU"/>
        </w:rPr>
      </w:pPr>
      <w:r w:rsidRPr="00B74EC3">
        <w:rPr>
          <w:rFonts w:ascii="Times New Roman" w:eastAsia="Courier New" w:hAnsi="Times New Roman" w:cs="Times New Roman"/>
          <w:color w:val="000000"/>
          <w:sz w:val="24"/>
          <w:szCs w:val="24"/>
          <w:lang w:bidi="ru-RU"/>
        </w:rPr>
        <w:t xml:space="preserve">к постановлению Администрации </w:t>
      </w:r>
    </w:p>
    <w:p w:rsidR="00DD4A54" w:rsidRPr="00B74EC3" w:rsidRDefault="00DD4A54" w:rsidP="00ED6A71">
      <w:pPr>
        <w:tabs>
          <w:tab w:val="left" w:pos="9072"/>
        </w:tabs>
        <w:spacing w:line="240" w:lineRule="auto"/>
        <w:ind w:left="3402" w:right="-3"/>
        <w:jc w:val="right"/>
        <w:rPr>
          <w:rFonts w:ascii="Times New Roman" w:eastAsia="Courier New" w:hAnsi="Times New Roman" w:cs="Times New Roman"/>
          <w:color w:val="000000"/>
          <w:sz w:val="24"/>
          <w:szCs w:val="24"/>
          <w:lang w:bidi="ru-RU"/>
        </w:rPr>
      </w:pPr>
      <w:r w:rsidRPr="00B74EC3">
        <w:rPr>
          <w:rFonts w:ascii="Times New Roman" w:eastAsia="Courier New" w:hAnsi="Times New Roman" w:cs="Times New Roman"/>
          <w:color w:val="000000"/>
          <w:sz w:val="24"/>
          <w:szCs w:val="24"/>
          <w:lang w:bidi="ru-RU"/>
        </w:rPr>
        <w:t xml:space="preserve">сельского поселения </w:t>
      </w:r>
      <w:r w:rsidR="00B67671">
        <w:rPr>
          <w:rFonts w:ascii="Times New Roman" w:eastAsia="Courier New" w:hAnsi="Times New Roman" w:cs="Times New Roman"/>
          <w:color w:val="000000"/>
          <w:sz w:val="24"/>
          <w:szCs w:val="24"/>
          <w:lang w:bidi="ru-RU"/>
        </w:rPr>
        <w:t xml:space="preserve">Мокша </w:t>
      </w:r>
      <w:r w:rsidRPr="00B74EC3">
        <w:rPr>
          <w:rFonts w:ascii="Times New Roman" w:eastAsia="Courier New" w:hAnsi="Times New Roman" w:cs="Times New Roman"/>
          <w:color w:val="000000"/>
          <w:sz w:val="24"/>
          <w:szCs w:val="24"/>
          <w:lang w:bidi="ru-RU"/>
        </w:rPr>
        <w:t>муниципального района Большеглушицкий Самарской области «Об утверждении Административного регламента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3E2C89" w:rsidRPr="00B74EC3" w:rsidRDefault="00B67671" w:rsidP="00ED6A71">
      <w:pPr>
        <w:tabs>
          <w:tab w:val="left" w:pos="9072"/>
        </w:tabs>
        <w:spacing w:line="240" w:lineRule="auto"/>
        <w:ind w:left="3402" w:right="-3"/>
        <w:jc w:val="right"/>
        <w:rPr>
          <w:rFonts w:ascii="Times New Roman" w:eastAsia="Consolas" w:hAnsi="Times New Roman" w:cs="Times New Roman"/>
          <w:sz w:val="24"/>
          <w:szCs w:val="24"/>
        </w:rPr>
      </w:pPr>
      <w:r>
        <w:rPr>
          <w:rFonts w:ascii="Times New Roman" w:eastAsia="Courier New" w:hAnsi="Times New Roman" w:cs="Times New Roman"/>
          <w:color w:val="000000"/>
          <w:sz w:val="24"/>
          <w:szCs w:val="24"/>
          <w:lang w:bidi="ru-RU"/>
        </w:rPr>
        <w:t>от ______________2023</w:t>
      </w:r>
      <w:r w:rsidR="00DD4A54" w:rsidRPr="00B74EC3">
        <w:rPr>
          <w:rFonts w:ascii="Times New Roman" w:eastAsia="Courier New" w:hAnsi="Times New Roman" w:cs="Times New Roman"/>
          <w:color w:val="000000"/>
          <w:sz w:val="24"/>
          <w:szCs w:val="24"/>
          <w:lang w:bidi="ru-RU"/>
        </w:rPr>
        <w:t>г. №__</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B74EC3" w:rsidRDefault="00B60638" w:rsidP="00ED6A71">
      <w:pPr>
        <w:widowControl w:val="0"/>
        <w:spacing w:line="240" w:lineRule="auto"/>
        <w:ind w:right="-3"/>
        <w:jc w:val="center"/>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b/>
          <w:color w:val="000000"/>
          <w:sz w:val="24"/>
          <w:szCs w:val="24"/>
        </w:rPr>
        <w:t>Административный регламент предоставления муниципальной услуги «Предоставление права на въезд</w:t>
      </w:r>
      <w:r w:rsidR="00DD4A54" w:rsidRPr="00B74EC3">
        <w:rPr>
          <w:rFonts w:ascii="Times New Roman" w:eastAsia="Consolas" w:hAnsi="Times New Roman" w:cs="Times New Roman"/>
          <w:b/>
          <w:color w:val="000000"/>
          <w:sz w:val="24"/>
          <w:szCs w:val="24"/>
        </w:rPr>
        <w:t xml:space="preserve"> </w:t>
      </w:r>
      <w:r w:rsidRPr="00B74EC3">
        <w:rPr>
          <w:rFonts w:ascii="Times New Roman" w:eastAsia="Consolas" w:hAnsi="Times New Roman" w:cs="Times New Roman"/>
          <w:b/>
          <w:color w:val="000000"/>
          <w:sz w:val="24"/>
          <w:szCs w:val="24"/>
        </w:rPr>
        <w:t>и передвижение грузового автотранспорта в зонах ограничения его движения по автомобильным дорогам регионального или межмуниципального,</w:t>
      </w:r>
      <w:r w:rsidR="00DD4A54" w:rsidRPr="00B74EC3">
        <w:rPr>
          <w:rFonts w:ascii="Times New Roman" w:eastAsia="Consolas" w:hAnsi="Times New Roman" w:cs="Times New Roman"/>
          <w:b/>
          <w:color w:val="000000"/>
          <w:sz w:val="24"/>
          <w:szCs w:val="24"/>
        </w:rPr>
        <w:t xml:space="preserve"> </w:t>
      </w:r>
      <w:r w:rsidRPr="00B74EC3">
        <w:rPr>
          <w:rFonts w:ascii="Times New Roman" w:eastAsia="Consolas" w:hAnsi="Times New Roman" w:cs="Times New Roman"/>
          <w:b/>
          <w:color w:val="000000"/>
          <w:sz w:val="24"/>
          <w:szCs w:val="24"/>
        </w:rPr>
        <w:t>местного значения»</w:t>
      </w:r>
    </w:p>
    <w:p w:rsidR="003E2C89" w:rsidRPr="00B74EC3" w:rsidRDefault="003E2C89" w:rsidP="00ED6A71">
      <w:pPr>
        <w:spacing w:line="240" w:lineRule="auto"/>
        <w:ind w:right="-3"/>
        <w:rPr>
          <w:rFonts w:ascii="Times New Roman" w:eastAsia="Consolas" w:hAnsi="Times New Roman" w:cs="Times New Roman"/>
          <w:sz w:val="24"/>
          <w:szCs w:val="24"/>
        </w:rPr>
      </w:pPr>
    </w:p>
    <w:p w:rsidR="003E2C89" w:rsidRPr="00B74EC3" w:rsidRDefault="003E2C89" w:rsidP="00ED6A71">
      <w:pPr>
        <w:spacing w:line="240" w:lineRule="auto"/>
        <w:ind w:right="-3"/>
        <w:rPr>
          <w:rFonts w:ascii="Times New Roman" w:eastAsia="Consolas" w:hAnsi="Times New Roman" w:cs="Times New Roman"/>
          <w:sz w:val="24"/>
          <w:szCs w:val="24"/>
        </w:rPr>
      </w:pPr>
    </w:p>
    <w:p w:rsidR="003E2C89" w:rsidRPr="00B74EC3" w:rsidRDefault="00761F40" w:rsidP="00ED6A71">
      <w:pPr>
        <w:widowControl w:val="0"/>
        <w:spacing w:line="240" w:lineRule="auto"/>
        <w:ind w:right="-3"/>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B74EC3">
        <w:rPr>
          <w:rFonts w:ascii="Times New Roman" w:eastAsia="Consolas" w:hAnsi="Times New Roman" w:cs="Times New Roman"/>
          <w:b/>
          <w:color w:val="000000"/>
          <w:sz w:val="24"/>
          <w:szCs w:val="24"/>
          <w:lang w:val="en-US"/>
        </w:rPr>
        <w:t>I</w:t>
      </w:r>
      <w:r w:rsidR="00B60638" w:rsidRPr="00B74EC3">
        <w:rPr>
          <w:rFonts w:ascii="Times New Roman" w:eastAsia="Consolas" w:hAnsi="Times New Roman" w:cs="Times New Roman"/>
          <w:b/>
          <w:color w:val="000000"/>
          <w:sz w:val="24"/>
          <w:szCs w:val="24"/>
        </w:rPr>
        <w:t>. Общие положения</w:t>
      </w:r>
    </w:p>
    <w:p w:rsidR="003E2C89" w:rsidRPr="00B74EC3" w:rsidRDefault="003E2C89" w:rsidP="00ED6A71">
      <w:pPr>
        <w:spacing w:line="240" w:lineRule="auto"/>
        <w:ind w:right="-3"/>
        <w:jc w:val="center"/>
        <w:rPr>
          <w:rFonts w:ascii="Times New Roman" w:eastAsia="Consolas" w:hAnsi="Times New Roman" w:cs="Times New Roman"/>
          <w:b/>
          <w:sz w:val="24"/>
          <w:szCs w:val="24"/>
        </w:rPr>
      </w:pPr>
    </w:p>
    <w:p w:rsidR="003E2C89" w:rsidRPr="00B74EC3" w:rsidRDefault="00B60638" w:rsidP="00ED6A71">
      <w:pPr>
        <w:widowControl w:val="0"/>
        <w:spacing w:line="240" w:lineRule="auto"/>
        <w:ind w:right="-3"/>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B74EC3">
        <w:rPr>
          <w:rFonts w:ascii="Times New Roman" w:eastAsia="Consolas" w:hAnsi="Times New Roman" w:cs="Times New Roman"/>
          <w:b/>
          <w:color w:val="000000"/>
          <w:sz w:val="24"/>
          <w:szCs w:val="24"/>
        </w:rPr>
        <w:t>Предмет регулирования Административного</w:t>
      </w:r>
      <w:r w:rsidR="00761F40" w:rsidRPr="00B74EC3">
        <w:rPr>
          <w:rFonts w:ascii="Times New Roman" w:eastAsia="Consolas" w:hAnsi="Times New Roman" w:cs="Times New Roman"/>
          <w:b/>
          <w:color w:val="000000"/>
          <w:sz w:val="24"/>
          <w:szCs w:val="24"/>
        </w:rPr>
        <w:t xml:space="preserve"> </w:t>
      </w:r>
      <w:r w:rsidRPr="00B74EC3">
        <w:rPr>
          <w:rFonts w:ascii="Times New Roman" w:eastAsia="Consolas" w:hAnsi="Times New Roman" w:cs="Times New Roman"/>
          <w:b/>
          <w:color w:val="000000"/>
          <w:sz w:val="24"/>
          <w:szCs w:val="24"/>
        </w:rPr>
        <w:t>регламента</w:t>
      </w:r>
    </w:p>
    <w:p w:rsidR="003E2C89" w:rsidRPr="00B74EC3" w:rsidRDefault="003E2C89" w:rsidP="00ED6A71">
      <w:pPr>
        <w:spacing w:line="240" w:lineRule="auto"/>
        <w:ind w:right="-3"/>
        <w:rPr>
          <w:rFonts w:ascii="Times New Roman" w:eastAsia="Consolas" w:hAnsi="Times New Roman" w:cs="Times New Roman"/>
          <w:sz w:val="24"/>
          <w:szCs w:val="24"/>
        </w:rPr>
      </w:pPr>
    </w:p>
    <w:p w:rsidR="003E2C89" w:rsidRPr="00B74EC3"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proofErr w:type="gramStart"/>
      <w:r w:rsidRPr="00B74EC3">
        <w:rPr>
          <w:rFonts w:ascii="Times New Roman" w:eastAsia="Consolas" w:hAnsi="Times New Roman" w:cs="Times New Roman"/>
          <w:color w:val="000000"/>
          <w:sz w:val="24"/>
          <w:szCs w:val="24"/>
        </w:rPr>
        <w:t>1.1 Административный регламент предоставлени</w:t>
      </w:r>
      <w:r w:rsidR="002D39A8">
        <w:rPr>
          <w:rFonts w:ascii="Times New Roman" w:eastAsia="Consolas" w:hAnsi="Times New Roman" w:cs="Times New Roman"/>
          <w:color w:val="000000"/>
          <w:sz w:val="24"/>
          <w:szCs w:val="24"/>
        </w:rPr>
        <w:t>я</w:t>
      </w:r>
      <w:r w:rsidRPr="00B74EC3">
        <w:rPr>
          <w:rFonts w:ascii="Times New Roman" w:eastAsia="Consolas" w:hAnsi="Times New Roman" w:cs="Times New Roman"/>
          <w:color w:val="000000"/>
          <w:sz w:val="24"/>
          <w:szCs w:val="24"/>
        </w:rPr>
        <w:t xml:space="preserve">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w:t>
      </w:r>
      <w:r w:rsidR="002D39A8">
        <w:rPr>
          <w:rFonts w:ascii="Times New Roman" w:eastAsia="Consolas" w:hAnsi="Times New Roman" w:cs="Times New Roman"/>
          <w:color w:val="000000"/>
          <w:sz w:val="24"/>
          <w:szCs w:val="24"/>
        </w:rPr>
        <w:t xml:space="preserve">(далее – Административный регламент) </w:t>
      </w:r>
      <w:r w:rsidRPr="00B74EC3">
        <w:rPr>
          <w:rFonts w:ascii="Times New Roman" w:eastAsia="Consolas" w:hAnsi="Times New Roman" w:cs="Times New Roman"/>
          <w:color w:val="000000"/>
          <w:sz w:val="24"/>
          <w:szCs w:val="24"/>
        </w:rPr>
        <w:t xml:space="preserve">определяет стандарт, сроки и последовательность действий (административных процедур) при осуществлении полномочий по предоставлению </w:t>
      </w:r>
      <w:r w:rsidR="003B7CF5" w:rsidRPr="00B74EC3">
        <w:rPr>
          <w:rFonts w:ascii="Times New Roman" w:eastAsia="Consolas" w:hAnsi="Times New Roman" w:cs="Times New Roman"/>
          <w:color w:val="000000"/>
          <w:sz w:val="24"/>
          <w:szCs w:val="24"/>
        </w:rPr>
        <w:t>муниципальной</w:t>
      </w:r>
      <w:r w:rsidRPr="00B74EC3">
        <w:rPr>
          <w:rFonts w:ascii="Times New Roman" w:eastAsia="Consolas" w:hAnsi="Times New Roman" w:cs="Times New Roman"/>
          <w:color w:val="000000"/>
          <w:sz w:val="24"/>
          <w:szCs w:val="24"/>
        </w:rPr>
        <w:t xml:space="preserve"> услуги «Предоставление права на въезд и передвижение грузового автотранспорта</w:t>
      </w:r>
      <w:r w:rsidR="003B7CF5" w:rsidRPr="00B74EC3">
        <w:rPr>
          <w:rFonts w:ascii="Times New Roman" w:eastAsia="Consolas" w:hAnsi="Times New Roman" w:cs="Times New Roman"/>
          <w:color w:val="000000"/>
          <w:sz w:val="24"/>
          <w:szCs w:val="24"/>
        </w:rPr>
        <w:t xml:space="preserve"> в зонах ограничения его  движения по автомобильным</w:t>
      </w:r>
      <w:proofErr w:type="gramEnd"/>
      <w:r w:rsidR="003B7CF5" w:rsidRPr="00B74EC3">
        <w:rPr>
          <w:rFonts w:ascii="Times New Roman" w:eastAsia="Consolas" w:hAnsi="Times New Roman" w:cs="Times New Roman"/>
          <w:color w:val="000000"/>
          <w:sz w:val="24"/>
          <w:szCs w:val="24"/>
        </w:rPr>
        <w:t xml:space="preserve"> дорогам регионального или межмуниципального, местного значения» (далее — муниципальная услуга).</w:t>
      </w:r>
    </w:p>
    <w:p w:rsidR="003B7CF5" w:rsidRPr="00B74EC3" w:rsidRDefault="003B7CF5" w:rsidP="00ED6A71">
      <w:pPr>
        <w:widowControl w:val="0"/>
        <w:spacing w:line="240" w:lineRule="auto"/>
        <w:ind w:right="-3" w:firstLine="567"/>
        <w:rPr>
          <w:rFonts w:ascii="Times New Roman" w:eastAsia="Consolas" w:hAnsi="Times New Roman" w:cs="Times New Roman"/>
          <w:sz w:val="24"/>
          <w:szCs w:val="24"/>
        </w:rPr>
      </w:pPr>
    </w:p>
    <w:p w:rsidR="003E2C89" w:rsidRPr="00B74EC3" w:rsidRDefault="00B60638" w:rsidP="00ED6A71">
      <w:pPr>
        <w:widowControl w:val="0"/>
        <w:spacing w:line="240" w:lineRule="auto"/>
        <w:ind w:right="-3"/>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B74EC3">
        <w:rPr>
          <w:rFonts w:ascii="Times New Roman" w:eastAsia="Consolas" w:hAnsi="Times New Roman" w:cs="Times New Roman"/>
          <w:b/>
          <w:color w:val="000000"/>
          <w:sz w:val="24"/>
          <w:szCs w:val="24"/>
        </w:rPr>
        <w:t>Круг Заявителей</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1.2 Заявителями на получение муниципальной услуги являются владельцы транспортных средств (далее — Заявитель).</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E2C89" w:rsidRPr="00B74EC3" w:rsidRDefault="003E2C89" w:rsidP="00ED6A71">
      <w:pPr>
        <w:spacing w:line="240" w:lineRule="auto"/>
        <w:ind w:right="-3" w:firstLine="567"/>
        <w:jc w:val="both"/>
        <w:rPr>
          <w:rFonts w:ascii="Times New Roman" w:eastAsia="Consolas" w:hAnsi="Times New Roman" w:cs="Times New Roman"/>
          <w:sz w:val="24"/>
          <w:szCs w:val="24"/>
        </w:rPr>
      </w:pPr>
    </w:p>
    <w:p w:rsidR="003E2C89" w:rsidRPr="00B74EC3" w:rsidRDefault="00B60638" w:rsidP="00ED6A71">
      <w:pPr>
        <w:widowControl w:val="0"/>
        <w:spacing w:line="240" w:lineRule="auto"/>
        <w:ind w:right="-3"/>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B74EC3">
        <w:rPr>
          <w:rFonts w:ascii="Times New Roman" w:eastAsia="Consolas" w:hAnsi="Times New Roman" w:cs="Times New Roman"/>
          <w:b/>
          <w:color w:val="000000"/>
          <w:sz w:val="24"/>
          <w:szCs w:val="24"/>
        </w:rPr>
        <w:t>Требования к порядку информирования о предоставлении муниципальной услуги</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1.4 Информирование о порядке предоставления муниципальной услуги осуществляется:</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 непосредственно при личном приеме Заявителя в</w:t>
      </w:r>
      <w:r w:rsidRPr="00B74EC3">
        <w:rPr>
          <w:rFonts w:ascii="Times New Roman" w:hAnsi="Times New Roman" w:cs="Times New Roman"/>
          <w:sz w:val="24"/>
          <w:szCs w:val="24"/>
        </w:rPr>
        <w:t xml:space="preserve"> </w:t>
      </w:r>
      <w:r w:rsidRPr="00B74EC3">
        <w:rPr>
          <w:rFonts w:ascii="Times New Roman" w:eastAsia="Consolas" w:hAnsi="Times New Roman" w:cs="Times New Roman"/>
          <w:color w:val="000000"/>
          <w:sz w:val="24"/>
          <w:szCs w:val="24"/>
        </w:rPr>
        <w:t xml:space="preserve"> администрации сельского поселения </w:t>
      </w:r>
      <w:r w:rsidR="00B67671">
        <w:rPr>
          <w:rFonts w:ascii="Times New Roman" w:eastAsia="Consolas" w:hAnsi="Times New Roman" w:cs="Times New Roman"/>
          <w:color w:val="000000"/>
          <w:sz w:val="24"/>
          <w:szCs w:val="24"/>
        </w:rPr>
        <w:t xml:space="preserve">Мокша </w:t>
      </w:r>
      <w:r w:rsidRPr="00B74EC3">
        <w:rPr>
          <w:rFonts w:ascii="Times New Roman" w:eastAsia="Consolas" w:hAnsi="Times New Roman" w:cs="Times New Roman"/>
          <w:color w:val="000000"/>
          <w:sz w:val="24"/>
          <w:szCs w:val="24"/>
        </w:rPr>
        <w:t>муниципального района Большеглушицкий Самарской области</w:t>
      </w:r>
      <w:r w:rsidR="00B74EC3" w:rsidRPr="00B74EC3">
        <w:rPr>
          <w:rFonts w:ascii="Times New Roman" w:eastAsia="Consolas" w:hAnsi="Times New Roman" w:cs="Times New Roman"/>
          <w:color w:val="000000"/>
          <w:sz w:val="24"/>
          <w:szCs w:val="24"/>
        </w:rPr>
        <w:t xml:space="preserve"> (далее - Уполномоченный орган) или</w:t>
      </w:r>
      <w:bookmarkStart w:id="1" w:name="_page_24_0"/>
      <w:bookmarkEnd w:id="0"/>
      <w:r w:rsidR="00B74EC3" w:rsidRPr="00B74EC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многофункциональном</w:t>
      </w:r>
      <w:r w:rsidR="00B74EC3" w:rsidRPr="00B74EC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центре предоставления государственных и муниципальных услуг (далее — многофункциональный</w:t>
      </w:r>
      <w:r w:rsidR="00B74EC3" w:rsidRPr="00B74EC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центр);</w:t>
      </w:r>
    </w:p>
    <w:p w:rsidR="00B74EC3" w:rsidRPr="00B74EC3" w:rsidRDefault="00B60638" w:rsidP="00ED6A71">
      <w:pPr>
        <w:widowControl w:val="0"/>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2) по телефону в Уполномоченном органе или многофункциональном</w:t>
      </w:r>
      <w:r w:rsidR="00B74EC3" w:rsidRPr="00B74EC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центре; </w:t>
      </w:r>
    </w:p>
    <w:p w:rsidR="00B74EC3" w:rsidRPr="00B74EC3" w:rsidRDefault="00B60638" w:rsidP="00ED6A71">
      <w:pPr>
        <w:widowControl w:val="0"/>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3) письменно, в том числе посредством электронной почты, факсимильной</w:t>
      </w:r>
      <w:r w:rsidR="00B74EC3" w:rsidRPr="00B74EC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связи;</w:t>
      </w:r>
      <w:r w:rsidR="00B74EC3" w:rsidRPr="00B74EC3">
        <w:rPr>
          <w:rFonts w:ascii="Times New Roman" w:eastAsia="Consolas" w:hAnsi="Times New Roman" w:cs="Times New Roman"/>
          <w:color w:val="000000"/>
          <w:sz w:val="24"/>
          <w:szCs w:val="24"/>
        </w:rPr>
        <w:t xml:space="preserve"> </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4) посредством размещения в открытой и доступной форме информации:</w:t>
      </w:r>
    </w:p>
    <w:p w:rsidR="00B74EC3" w:rsidRPr="00B74EC3" w:rsidRDefault="00B60638" w:rsidP="00ED6A71">
      <w:pPr>
        <w:tabs>
          <w:tab w:val="left" w:pos="1134"/>
          <w:tab w:val="left" w:pos="1276"/>
        </w:tabs>
        <w:ind w:right="493" w:firstLine="709"/>
        <w:jc w:val="both"/>
        <w:rPr>
          <w:rFonts w:ascii="Times New Roman" w:eastAsia="Courier New" w:hAnsi="Times New Roman" w:cs="Times New Roman"/>
          <w:color w:val="000000"/>
          <w:sz w:val="24"/>
          <w:szCs w:val="24"/>
          <w:lang w:bidi="ru-RU"/>
        </w:rPr>
      </w:pPr>
      <w:r w:rsidRPr="00B74EC3">
        <w:rPr>
          <w:rFonts w:ascii="Times New Roman" w:eastAsia="Consolas" w:hAnsi="Times New Roman" w:cs="Times New Roman"/>
          <w:color w:val="000000"/>
          <w:sz w:val="24"/>
          <w:szCs w:val="24"/>
        </w:rPr>
        <w:t xml:space="preserve">в федеральной государственной информационной системе «Единый портал </w:t>
      </w:r>
      <w:r w:rsidR="00B74EC3" w:rsidRPr="00B74EC3">
        <w:rPr>
          <w:rFonts w:ascii="Times New Roman" w:eastAsia="Consolas" w:hAnsi="Times New Roman" w:cs="Times New Roman"/>
          <w:color w:val="000000"/>
          <w:sz w:val="24"/>
          <w:szCs w:val="24"/>
        </w:rPr>
        <w:t>г</w:t>
      </w:r>
      <w:r w:rsidRPr="00B74EC3">
        <w:rPr>
          <w:rFonts w:ascii="Times New Roman" w:eastAsia="Consolas" w:hAnsi="Times New Roman" w:cs="Times New Roman"/>
          <w:color w:val="000000"/>
          <w:sz w:val="24"/>
          <w:szCs w:val="24"/>
        </w:rPr>
        <w:t xml:space="preserve">осударственных и муниципальных услуг (функций)» </w:t>
      </w:r>
      <w:r w:rsidR="00B74EC3" w:rsidRPr="00B74EC3">
        <w:rPr>
          <w:rFonts w:ascii="Times New Roman" w:eastAsia="Courier New" w:hAnsi="Times New Roman" w:cs="Times New Roman"/>
          <w:color w:val="000000"/>
          <w:sz w:val="24"/>
          <w:szCs w:val="24"/>
          <w:lang w:eastAsia="en-US" w:bidi="en-US"/>
        </w:rPr>
        <w:t>(</w:t>
      </w:r>
      <w:hyperlink r:id="rId9" w:history="1">
        <w:r w:rsidR="00B74EC3" w:rsidRPr="00B74EC3">
          <w:rPr>
            <w:rFonts w:ascii="Times New Roman" w:eastAsia="Courier New" w:hAnsi="Times New Roman" w:cs="Times New Roman"/>
            <w:color w:val="0000FF" w:themeColor="hyperlink"/>
            <w:sz w:val="24"/>
            <w:szCs w:val="24"/>
            <w:u w:val="single"/>
            <w:lang w:val="en-US" w:eastAsia="en-US" w:bidi="en-US"/>
          </w:rPr>
          <w:t>https</w:t>
        </w:r>
        <w:r w:rsidR="00B74EC3" w:rsidRPr="00B74EC3">
          <w:rPr>
            <w:rFonts w:ascii="Times New Roman" w:eastAsia="Courier New" w:hAnsi="Times New Roman" w:cs="Times New Roman"/>
            <w:color w:val="0000FF" w:themeColor="hyperlink"/>
            <w:sz w:val="24"/>
            <w:szCs w:val="24"/>
            <w:u w:val="single"/>
            <w:lang w:eastAsia="en-US" w:bidi="en-US"/>
          </w:rPr>
          <w:t>://</w:t>
        </w:r>
        <w:r w:rsidR="00B74EC3" w:rsidRPr="00B74EC3">
          <w:rPr>
            <w:rFonts w:ascii="Times New Roman" w:eastAsia="Courier New" w:hAnsi="Times New Roman" w:cs="Times New Roman"/>
            <w:color w:val="0000FF" w:themeColor="hyperlink"/>
            <w:sz w:val="24"/>
            <w:szCs w:val="24"/>
            <w:u w:val="single"/>
            <w:lang w:val="en-US" w:eastAsia="en-US" w:bidi="en-US"/>
          </w:rPr>
          <w:t>www</w:t>
        </w:r>
        <w:r w:rsidR="00B74EC3" w:rsidRPr="00B74EC3">
          <w:rPr>
            <w:rFonts w:ascii="Times New Roman" w:eastAsia="Courier New" w:hAnsi="Times New Roman" w:cs="Times New Roman"/>
            <w:color w:val="0000FF" w:themeColor="hyperlink"/>
            <w:sz w:val="24"/>
            <w:szCs w:val="24"/>
            <w:u w:val="single"/>
            <w:lang w:eastAsia="en-US" w:bidi="en-US"/>
          </w:rPr>
          <w:t>.</w:t>
        </w:r>
        <w:proofErr w:type="spellStart"/>
        <w:r w:rsidR="00B74EC3" w:rsidRPr="00B74EC3">
          <w:rPr>
            <w:rFonts w:ascii="Times New Roman" w:eastAsia="Courier New" w:hAnsi="Times New Roman" w:cs="Times New Roman"/>
            <w:color w:val="0000FF" w:themeColor="hyperlink"/>
            <w:sz w:val="24"/>
            <w:szCs w:val="24"/>
            <w:u w:val="single"/>
            <w:lang w:val="en-US" w:eastAsia="en-US" w:bidi="en-US"/>
          </w:rPr>
          <w:t>gosuslugi</w:t>
        </w:r>
        <w:proofErr w:type="spellEnd"/>
        <w:r w:rsidR="00B74EC3" w:rsidRPr="00B74EC3">
          <w:rPr>
            <w:rFonts w:ascii="Times New Roman" w:eastAsia="Courier New" w:hAnsi="Times New Roman" w:cs="Times New Roman"/>
            <w:color w:val="0000FF" w:themeColor="hyperlink"/>
            <w:sz w:val="24"/>
            <w:szCs w:val="24"/>
            <w:u w:val="single"/>
            <w:lang w:eastAsia="en-US" w:bidi="en-US"/>
          </w:rPr>
          <w:t>.</w:t>
        </w:r>
        <w:proofErr w:type="spellStart"/>
        <w:r w:rsidR="00B74EC3" w:rsidRPr="00B74EC3">
          <w:rPr>
            <w:rFonts w:ascii="Times New Roman" w:eastAsia="Courier New" w:hAnsi="Times New Roman" w:cs="Times New Roman"/>
            <w:color w:val="0000FF" w:themeColor="hyperlink"/>
            <w:sz w:val="24"/>
            <w:szCs w:val="24"/>
            <w:u w:val="single"/>
            <w:lang w:val="en-US" w:eastAsia="en-US" w:bidi="en-US"/>
          </w:rPr>
          <w:t>ru</w:t>
        </w:r>
        <w:proofErr w:type="spellEnd"/>
        <w:r w:rsidR="00B74EC3" w:rsidRPr="00B74EC3">
          <w:rPr>
            <w:rFonts w:ascii="Times New Roman" w:eastAsia="Courier New" w:hAnsi="Times New Roman" w:cs="Times New Roman"/>
            <w:color w:val="0000FF" w:themeColor="hyperlink"/>
            <w:sz w:val="24"/>
            <w:szCs w:val="24"/>
            <w:u w:val="single"/>
            <w:lang w:eastAsia="en-US" w:bidi="en-US"/>
          </w:rPr>
          <w:t>/</w:t>
        </w:r>
      </w:hyperlink>
      <w:r w:rsidR="00B74EC3" w:rsidRPr="00B74EC3">
        <w:rPr>
          <w:rFonts w:ascii="Times New Roman" w:eastAsia="Courier New" w:hAnsi="Times New Roman" w:cs="Times New Roman"/>
          <w:color w:val="000000"/>
          <w:sz w:val="24"/>
          <w:szCs w:val="24"/>
          <w:lang w:eastAsia="en-US" w:bidi="en-US"/>
        </w:rPr>
        <w:t xml:space="preserve">) </w:t>
      </w:r>
      <w:r w:rsidR="00B74EC3" w:rsidRPr="00B74EC3">
        <w:rPr>
          <w:rFonts w:ascii="Times New Roman" w:eastAsia="Courier New" w:hAnsi="Times New Roman" w:cs="Times New Roman"/>
          <w:color w:val="000000"/>
          <w:sz w:val="24"/>
          <w:szCs w:val="24"/>
          <w:lang w:bidi="ru-RU"/>
        </w:rPr>
        <w:t>(далее - ЕПГУ);</w:t>
      </w:r>
    </w:p>
    <w:p w:rsidR="00B74EC3" w:rsidRPr="00826A89" w:rsidRDefault="00B74EC3" w:rsidP="00ED6A71">
      <w:pPr>
        <w:widowControl w:val="0"/>
        <w:spacing w:line="240" w:lineRule="auto"/>
        <w:ind w:right="149" w:firstLine="567"/>
        <w:jc w:val="both"/>
        <w:rPr>
          <w:rFonts w:ascii="Times New Roman" w:eastAsia="Courier New" w:hAnsi="Times New Roman" w:cs="Times New Roman"/>
          <w:iCs/>
          <w:color w:val="000000"/>
          <w:sz w:val="24"/>
          <w:szCs w:val="24"/>
          <w:lang w:bidi="ru-RU"/>
        </w:rPr>
      </w:pPr>
      <w:r w:rsidRPr="00B74EC3">
        <w:rPr>
          <w:rFonts w:ascii="Times New Roman" w:eastAsia="Courier New" w:hAnsi="Times New Roman" w:cs="Times New Roman"/>
          <w:color w:val="000000"/>
          <w:sz w:val="24"/>
          <w:szCs w:val="24"/>
          <w:lang w:bidi="ru-RU"/>
        </w:rPr>
        <w:t xml:space="preserve">на официальном сайте Уполномоченного органа </w:t>
      </w:r>
      <w:r w:rsidR="00826A89">
        <w:rPr>
          <w:rFonts w:ascii="Times New Roman" w:eastAsia="Courier New" w:hAnsi="Times New Roman" w:cs="Times New Roman"/>
          <w:color w:val="000000"/>
          <w:sz w:val="24"/>
          <w:szCs w:val="24"/>
          <w:lang w:bidi="ru-RU"/>
        </w:rPr>
        <w:t>(</w:t>
      </w:r>
      <w:r w:rsidR="00826A89" w:rsidRPr="00826A89">
        <w:rPr>
          <w:rFonts w:ascii="Times New Roman" w:eastAsia="Times New Roman" w:hAnsi="Times New Roman" w:cs="Times New Roman"/>
          <w:sz w:val="24"/>
          <w:szCs w:val="24"/>
          <w:lang w:eastAsia="en-US"/>
        </w:rPr>
        <w:t>http://www.</w:t>
      </w:r>
      <w:r w:rsidR="00B6026B" w:rsidRPr="00B6026B">
        <w:rPr>
          <w:rFonts w:ascii="Times New Roman" w:hAnsi="Times New Roman"/>
          <w:sz w:val="28"/>
          <w:szCs w:val="28"/>
          <w:highlight w:val="yellow"/>
        </w:rPr>
        <w:t xml:space="preserve"> </w:t>
      </w:r>
      <w:r w:rsidR="00B6026B" w:rsidRPr="00B67671">
        <w:rPr>
          <w:rFonts w:ascii="Times New Roman" w:hAnsi="Times New Roman"/>
          <w:sz w:val="24"/>
          <w:szCs w:val="24"/>
        </w:rPr>
        <w:t>http://www.</w:t>
      </w:r>
      <w:r w:rsidR="00B67671" w:rsidRPr="00B67671">
        <w:rPr>
          <w:rFonts w:ascii="Times New Roman" w:hAnsi="Times New Roman"/>
          <w:sz w:val="24"/>
          <w:szCs w:val="24"/>
          <w:lang w:val="en-US"/>
        </w:rPr>
        <w:t>moksha</w:t>
      </w:r>
      <w:r w:rsidR="00B6026B" w:rsidRPr="00B67671">
        <w:rPr>
          <w:rFonts w:ascii="Times New Roman" w:hAnsi="Times New Roman"/>
          <w:sz w:val="24"/>
          <w:szCs w:val="24"/>
        </w:rPr>
        <w:t>.</w:t>
      </w:r>
      <w:proofErr w:type="spellStart"/>
      <w:r w:rsidR="00B6026B" w:rsidRPr="00B67671">
        <w:rPr>
          <w:rFonts w:ascii="Times New Roman" w:hAnsi="Times New Roman"/>
          <w:sz w:val="24"/>
          <w:szCs w:val="24"/>
          <w:lang w:val="en-US"/>
        </w:rPr>
        <w:t>admbg</w:t>
      </w:r>
      <w:proofErr w:type="spellEnd"/>
      <w:r w:rsidR="00B6026B" w:rsidRPr="00B67671">
        <w:rPr>
          <w:rFonts w:ascii="Times New Roman" w:hAnsi="Times New Roman"/>
          <w:sz w:val="24"/>
          <w:szCs w:val="24"/>
        </w:rPr>
        <w:t>.</w:t>
      </w:r>
      <w:r w:rsidR="00B6026B" w:rsidRPr="00B67671">
        <w:rPr>
          <w:rFonts w:ascii="Times New Roman" w:hAnsi="Times New Roman"/>
          <w:sz w:val="24"/>
          <w:szCs w:val="24"/>
          <w:lang w:val="en-US"/>
        </w:rPr>
        <w:t>org</w:t>
      </w:r>
      <w:r w:rsidR="00826A89">
        <w:rPr>
          <w:rFonts w:ascii="Times New Roman" w:eastAsia="Times New Roman" w:hAnsi="Times New Roman" w:cs="Times New Roman"/>
          <w:sz w:val="24"/>
          <w:szCs w:val="24"/>
          <w:lang w:eastAsia="en-US"/>
        </w:rPr>
        <w:t>)</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lastRenderedPageBreak/>
        <w:t>5) посредством размещения информации на информационных стендах Уполномоченного органа или многофункционального</w:t>
      </w:r>
      <w:r w:rsidR="005C24C7">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центра.</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1.5 Информирование осуществляется по вопросам, касающимся:</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способов подачи заявления о предоставлении муниципальной услуги;</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справочной информации о работе Уполномоченного органа (структурных подразделений Уполномоченного органа);</w:t>
      </w:r>
    </w:p>
    <w:p w:rsidR="003E2C89" w:rsidRPr="00B74EC3" w:rsidRDefault="00B60638" w:rsidP="00ED6A71">
      <w:pPr>
        <w:widowControl w:val="0"/>
        <w:tabs>
          <w:tab w:val="left" w:pos="3931"/>
        </w:tabs>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документов, необходимых для предоставления муниципальной услуги</w:t>
      </w:r>
      <w:r w:rsidRPr="00B74EC3">
        <w:rPr>
          <w:rFonts w:ascii="Times New Roman" w:eastAsia="Consolas" w:hAnsi="Times New Roman" w:cs="Times New Roman"/>
          <w:color w:val="FFFFFF"/>
          <w:sz w:val="24"/>
          <w:szCs w:val="24"/>
          <w14:textFill>
            <w14:solidFill>
              <w14:srgbClr w14:val="FFFFFF">
                <w14:alpha w14:val="100000"/>
              </w14:srgbClr>
            </w14:solidFill>
          </w14:textFill>
        </w:rPr>
        <w:tab/>
      </w:r>
      <w:r w:rsidR="005C24C7">
        <w:rPr>
          <w:rFonts w:ascii="Times New Roman" w:eastAsia="Consolas" w:hAnsi="Times New Roman" w:cs="Times New Roman"/>
          <w:color w:val="FFFFFF"/>
          <w:sz w:val="24"/>
          <w:szCs w:val="24"/>
          <w14:textFill>
            <w14:solidFill>
              <w14:srgbClr w14:val="FFFFFF">
                <w14:alpha w14:val="100000"/>
              </w14:srgbClr>
            </w14:solidFill>
          </w14:textFill>
        </w:rPr>
        <w:t xml:space="preserve"> </w:t>
      </w:r>
      <w:r w:rsidRPr="00B74EC3">
        <w:rPr>
          <w:rFonts w:ascii="Times New Roman" w:eastAsia="Consolas" w:hAnsi="Times New Roman" w:cs="Times New Roman"/>
          <w:color w:val="000000"/>
          <w:sz w:val="24"/>
          <w:szCs w:val="24"/>
        </w:rPr>
        <w:t>и</w:t>
      </w:r>
      <w:r w:rsidR="005C24C7">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услуг, которые являются необходимыми и обязательными для предоставления муниципальной услуги;</w:t>
      </w:r>
    </w:p>
    <w:p w:rsidR="005C24C7" w:rsidRDefault="00B60638" w:rsidP="00ED6A71">
      <w:pPr>
        <w:widowControl w:val="0"/>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порядка и сроков предоставления муниципальной услуги; </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порядка получения сведений о ходе рассмотрения заявления о предоставлении</w:t>
      </w:r>
      <w:r w:rsidR="005C24C7">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 услуги и о результатах предоставления муниципальной услуги;</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по вопросам предоставления услуг, которые являются необходимыми и обязательными для предоставления муниципальной услуги;</w:t>
      </w:r>
    </w:p>
    <w:p w:rsidR="00CC0DE0" w:rsidRDefault="00CC0DE0" w:rsidP="00ED6A71">
      <w:pPr>
        <w:widowControl w:val="0"/>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порядка</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досудебного (внесудебного) обжалования</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действий</w:t>
      </w:r>
      <w:r w:rsidRPr="00CC0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должностных</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ли</w:t>
      </w:r>
      <w:r>
        <w:rPr>
          <w:rFonts w:ascii="Times New Roman" w:eastAsia="Consolas" w:hAnsi="Times New Roman" w:cs="Times New Roman"/>
          <w:color w:val="000000"/>
          <w:sz w:val="24"/>
          <w:szCs w:val="24"/>
        </w:rPr>
        <w:t>ц</w:t>
      </w:r>
      <w:r w:rsidRPr="00B74EC3">
        <w:rPr>
          <w:rFonts w:ascii="Times New Roman" w:eastAsia="Consolas" w:hAnsi="Times New Roman" w:cs="Times New Roman"/>
          <w:color w:val="000000"/>
          <w:sz w:val="24"/>
          <w:szCs w:val="24"/>
        </w:rPr>
        <w:t>, и принимаемых ими решений</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(бездействия) при предоставлении</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 услуги</w:t>
      </w:r>
      <w:r>
        <w:rPr>
          <w:rFonts w:ascii="Times New Roman" w:eastAsia="Consolas" w:hAnsi="Times New Roman" w:cs="Times New Roman"/>
          <w:color w:val="000000"/>
          <w:sz w:val="24"/>
          <w:szCs w:val="24"/>
        </w:rPr>
        <w:t>.</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E2C89" w:rsidRPr="00B74EC3" w:rsidRDefault="00CC0DE0"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1.6</w:t>
      </w:r>
      <w:proofErr w:type="gramStart"/>
      <w:r w:rsidR="00B60638" w:rsidRPr="00B74EC3">
        <w:rPr>
          <w:rFonts w:ascii="Times New Roman" w:eastAsia="Consolas" w:hAnsi="Times New Roman" w:cs="Times New Roman"/>
          <w:color w:val="000000"/>
          <w:sz w:val="24"/>
          <w:szCs w:val="24"/>
        </w:rPr>
        <w:t xml:space="preserve"> П</w:t>
      </w:r>
      <w:proofErr w:type="gramEnd"/>
      <w:r w:rsidR="00B60638" w:rsidRPr="00B74EC3">
        <w:rPr>
          <w:rFonts w:ascii="Times New Roman" w:eastAsia="Consolas" w:hAnsi="Times New Roman" w:cs="Times New Roman"/>
          <w:color w:val="000000"/>
          <w:sz w:val="24"/>
          <w:szCs w:val="24"/>
        </w:rPr>
        <w:t>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F25ED" w:rsidRDefault="003F0F66" w:rsidP="00ED6A71">
      <w:pPr>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Ответ на телефонный звонок должен начинаться </w:t>
      </w:r>
      <w:r w:rsidR="00EF25ED" w:rsidRPr="00B74EC3">
        <w:rPr>
          <w:rFonts w:ascii="Times New Roman" w:eastAsia="Consolas" w:hAnsi="Times New Roman" w:cs="Times New Roman"/>
          <w:color w:val="000000"/>
          <w:sz w:val="24"/>
          <w:szCs w:val="24"/>
        </w:rPr>
        <w:t>с информации о наименовании органа,</w:t>
      </w:r>
      <w:r w:rsidR="00EF25ED">
        <w:rPr>
          <w:rFonts w:ascii="Times New Roman" w:eastAsia="Consolas" w:hAnsi="Times New Roman" w:cs="Times New Roman"/>
          <w:color w:val="000000"/>
          <w:sz w:val="24"/>
          <w:szCs w:val="24"/>
        </w:rPr>
        <w:t xml:space="preserve"> </w:t>
      </w:r>
      <w:r w:rsidR="00EF25ED" w:rsidRPr="00B74EC3">
        <w:rPr>
          <w:rFonts w:ascii="Times New Roman" w:eastAsia="Consolas" w:hAnsi="Times New Roman" w:cs="Times New Roman"/>
          <w:color w:val="000000"/>
          <w:sz w:val="24"/>
          <w:szCs w:val="24"/>
        </w:rPr>
        <w:t>в который позвонил Заявитель, фамилии,</w:t>
      </w:r>
      <w:r w:rsidR="00EF25ED">
        <w:rPr>
          <w:rFonts w:ascii="Times New Roman" w:eastAsia="Consolas" w:hAnsi="Times New Roman" w:cs="Times New Roman"/>
          <w:color w:val="000000"/>
          <w:sz w:val="24"/>
          <w:szCs w:val="24"/>
        </w:rPr>
        <w:t xml:space="preserve"> </w:t>
      </w:r>
      <w:r w:rsidR="00EF25ED" w:rsidRPr="00B74EC3">
        <w:rPr>
          <w:rFonts w:ascii="Times New Roman" w:eastAsia="Consolas" w:hAnsi="Times New Roman" w:cs="Times New Roman"/>
          <w:color w:val="000000"/>
          <w:sz w:val="24"/>
          <w:szCs w:val="24"/>
        </w:rPr>
        <w:t>имени, отчества</w:t>
      </w:r>
      <w:r w:rsidR="000F18D6">
        <w:rPr>
          <w:rFonts w:ascii="Times New Roman" w:eastAsia="Consolas" w:hAnsi="Times New Roman" w:cs="Times New Roman"/>
          <w:color w:val="000000"/>
          <w:sz w:val="24"/>
          <w:szCs w:val="24"/>
        </w:rPr>
        <w:t xml:space="preserve"> </w:t>
      </w:r>
      <w:r w:rsidR="00EF25ED" w:rsidRPr="00B74EC3">
        <w:rPr>
          <w:rFonts w:ascii="Times New Roman" w:eastAsia="Consolas" w:hAnsi="Times New Roman" w:cs="Times New Roman"/>
          <w:color w:val="000000"/>
          <w:sz w:val="24"/>
          <w:szCs w:val="24"/>
        </w:rPr>
        <w:t>(последнее — при наличии) и должности спец</w:t>
      </w:r>
      <w:r w:rsidR="00EF25ED">
        <w:rPr>
          <w:rFonts w:ascii="Times New Roman" w:eastAsia="Consolas" w:hAnsi="Times New Roman" w:cs="Times New Roman"/>
          <w:color w:val="000000"/>
          <w:sz w:val="24"/>
          <w:szCs w:val="24"/>
        </w:rPr>
        <w:t>иалиста, принявшего телефонный з</w:t>
      </w:r>
      <w:r w:rsidR="00EF25ED" w:rsidRPr="00B74EC3">
        <w:rPr>
          <w:rFonts w:ascii="Times New Roman" w:eastAsia="Consolas" w:hAnsi="Times New Roman" w:cs="Times New Roman"/>
          <w:color w:val="000000"/>
          <w:sz w:val="24"/>
          <w:szCs w:val="24"/>
        </w:rPr>
        <w:t>вонок.</w:t>
      </w:r>
    </w:p>
    <w:p w:rsidR="003E2C89" w:rsidRPr="00B74EC3" w:rsidRDefault="00EF25ED" w:rsidP="00ED6A71">
      <w:pPr>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xml:space="preserve"> </w:t>
      </w:r>
      <w:bookmarkStart w:id="2" w:name="_page_31_0"/>
      <w:bookmarkEnd w:id="1"/>
      <w:r w:rsidR="00B60638" w:rsidRPr="00B74EC3">
        <w:rPr>
          <w:rFonts w:ascii="Times New Roman" w:eastAsia="Consolas" w:hAnsi="Times New Roman" w:cs="Times New Roman"/>
          <w:color w:val="000000"/>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Если подготовка ответа требу</w:t>
      </w:r>
      <w:r w:rsidR="00D31C30">
        <w:rPr>
          <w:rFonts w:ascii="Times New Roman" w:eastAsia="Consolas" w:hAnsi="Times New Roman" w:cs="Times New Roman"/>
          <w:color w:val="000000"/>
          <w:sz w:val="24"/>
          <w:szCs w:val="24"/>
        </w:rPr>
        <w:t>е</w:t>
      </w:r>
      <w:r w:rsidRPr="00B74EC3">
        <w:rPr>
          <w:rFonts w:ascii="Times New Roman" w:eastAsia="Consolas" w:hAnsi="Times New Roman" w:cs="Times New Roman"/>
          <w:color w:val="000000"/>
          <w:sz w:val="24"/>
          <w:szCs w:val="24"/>
        </w:rPr>
        <w:t>т продолжительного времени, должностное лицо Уполномоченного органа предлагает Заявителю один из следующих вариантов</w:t>
      </w:r>
      <w:r w:rsidR="002B560C">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дальнейших действий:</w:t>
      </w:r>
    </w:p>
    <w:p w:rsidR="00FE0D9A" w:rsidRDefault="00B60638" w:rsidP="00ED6A71">
      <w:pPr>
        <w:widowControl w:val="0"/>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изложить обращение в письменной форме; </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назначить другое время для консультаций.</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Продолжительность информирования по телефону не должна превышать 10 минут.</w:t>
      </w:r>
    </w:p>
    <w:p w:rsidR="00101850" w:rsidRDefault="00B60638" w:rsidP="00ED6A71">
      <w:pPr>
        <w:widowControl w:val="0"/>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Информирование осуществляется в соответствии с графиком приема граждан. </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1.7</w:t>
      </w:r>
      <w:proofErr w:type="gramStart"/>
      <w:r w:rsidRPr="00B74EC3">
        <w:rPr>
          <w:rFonts w:ascii="Times New Roman" w:eastAsia="Consolas" w:hAnsi="Times New Roman" w:cs="Times New Roman"/>
          <w:color w:val="000000"/>
          <w:sz w:val="24"/>
          <w:szCs w:val="24"/>
        </w:rPr>
        <w:t xml:space="preserve"> П</w:t>
      </w:r>
      <w:proofErr w:type="gramEnd"/>
      <w:r w:rsidRPr="00B74EC3">
        <w:rPr>
          <w:rFonts w:ascii="Times New Roman" w:eastAsia="Consolas" w:hAnsi="Times New Roman" w:cs="Times New Roman"/>
          <w:color w:val="000000"/>
          <w:sz w:val="24"/>
          <w:szCs w:val="24"/>
        </w:rPr>
        <w:t>о письменному обращению должностное лицо Уполномоченного</w:t>
      </w:r>
      <w:r w:rsidR="0010185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органа, ответственное за предоставление муниципальной услуги,</w:t>
      </w:r>
      <w:r w:rsidR="00101850">
        <w:rPr>
          <w:rFonts w:ascii="Times New Roman" w:eastAsia="Consolas" w:hAnsi="Times New Roman" w:cs="Times New Roman"/>
          <w:color w:val="000000"/>
          <w:sz w:val="24"/>
          <w:szCs w:val="24"/>
        </w:rPr>
        <w:t xml:space="preserve"> </w:t>
      </w:r>
      <w:r w:rsidR="00101850" w:rsidRPr="00B74EC3">
        <w:rPr>
          <w:rFonts w:ascii="Times New Roman" w:eastAsia="Consolas" w:hAnsi="Times New Roman" w:cs="Times New Roman"/>
          <w:color w:val="000000"/>
          <w:sz w:val="24"/>
          <w:szCs w:val="24"/>
        </w:rPr>
        <w:t>подробно</w:t>
      </w:r>
      <w:r w:rsidR="00101850" w:rsidRPr="00101850">
        <w:rPr>
          <w:rFonts w:ascii="Times New Roman" w:eastAsia="Consolas" w:hAnsi="Times New Roman" w:cs="Times New Roman"/>
          <w:color w:val="000000"/>
          <w:sz w:val="24"/>
          <w:szCs w:val="24"/>
        </w:rPr>
        <w:t xml:space="preserve"> </w:t>
      </w:r>
      <w:r w:rsidR="00101850" w:rsidRPr="00B74EC3">
        <w:rPr>
          <w:rFonts w:ascii="Times New Roman" w:eastAsia="Consolas" w:hAnsi="Times New Roman" w:cs="Times New Roman"/>
          <w:color w:val="000000"/>
          <w:sz w:val="24"/>
          <w:szCs w:val="24"/>
        </w:rPr>
        <w:t>в письменной</w:t>
      </w:r>
      <w:r w:rsidR="00101850" w:rsidRPr="00101850">
        <w:rPr>
          <w:rFonts w:ascii="Times New Roman" w:eastAsia="Consolas" w:hAnsi="Times New Roman" w:cs="Times New Roman"/>
          <w:color w:val="000000"/>
          <w:sz w:val="24"/>
          <w:szCs w:val="24"/>
        </w:rPr>
        <w:t xml:space="preserve"> </w:t>
      </w:r>
      <w:r w:rsidR="00101850" w:rsidRPr="00B74EC3">
        <w:rPr>
          <w:rFonts w:ascii="Times New Roman" w:eastAsia="Consolas" w:hAnsi="Times New Roman" w:cs="Times New Roman"/>
          <w:color w:val="000000"/>
          <w:sz w:val="24"/>
          <w:szCs w:val="24"/>
        </w:rPr>
        <w:t>форме разъясняет гражданину сведения по вопросам,</w:t>
      </w:r>
      <w:r w:rsidR="00101850" w:rsidRPr="00101850">
        <w:rPr>
          <w:rFonts w:ascii="Times New Roman" w:eastAsia="Consolas" w:hAnsi="Times New Roman" w:cs="Times New Roman"/>
          <w:color w:val="000000"/>
          <w:sz w:val="24"/>
          <w:szCs w:val="24"/>
        </w:rPr>
        <w:t xml:space="preserve"> </w:t>
      </w:r>
      <w:r w:rsidR="00101850" w:rsidRPr="00B74EC3">
        <w:rPr>
          <w:rFonts w:ascii="Times New Roman" w:eastAsia="Consolas" w:hAnsi="Times New Roman" w:cs="Times New Roman"/>
          <w:color w:val="000000"/>
          <w:sz w:val="24"/>
          <w:szCs w:val="24"/>
        </w:rPr>
        <w:t>указанным в пункте</w:t>
      </w:r>
      <w:r w:rsidR="00101850">
        <w:rPr>
          <w:rFonts w:ascii="Times New Roman" w:eastAsia="Consolas" w:hAnsi="Times New Roman" w:cs="Times New Roman"/>
          <w:color w:val="000000"/>
          <w:sz w:val="24"/>
          <w:szCs w:val="24"/>
        </w:rPr>
        <w:t xml:space="preserve"> </w:t>
      </w:r>
      <w:r w:rsidR="00101850" w:rsidRPr="00B74EC3">
        <w:rPr>
          <w:rFonts w:ascii="Times New Roman" w:eastAsia="Consolas" w:hAnsi="Times New Roman" w:cs="Times New Roman"/>
          <w:color w:val="000000"/>
          <w:sz w:val="24"/>
          <w:szCs w:val="24"/>
        </w:rPr>
        <w:t>1.5.</w:t>
      </w:r>
      <w:r w:rsidR="00101850">
        <w:rPr>
          <w:rFonts w:ascii="Times New Roman" w:eastAsia="Consolas" w:hAnsi="Times New Roman" w:cs="Times New Roman"/>
          <w:color w:val="000000"/>
          <w:sz w:val="24"/>
          <w:szCs w:val="24"/>
        </w:rPr>
        <w:t xml:space="preserve"> </w:t>
      </w:r>
      <w:r w:rsidR="00101850" w:rsidRPr="00B74EC3">
        <w:rPr>
          <w:rFonts w:ascii="Times New Roman" w:eastAsia="Consolas" w:hAnsi="Times New Roman" w:cs="Times New Roman"/>
          <w:color w:val="000000"/>
          <w:sz w:val="24"/>
          <w:szCs w:val="24"/>
        </w:rPr>
        <w:t>настоящего Административного регламента в порядке,</w:t>
      </w:r>
      <w:r w:rsidR="0010185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установленном Федеральным законом от 02.05.2006 № 59-ФЗ «О порядке рассмотрения обращений граждан Российской Федерации» (далее — Федеральный закон № 59-ФЗ).</w:t>
      </w:r>
    </w:p>
    <w:p w:rsidR="003E2C89" w:rsidRPr="00B74EC3" w:rsidRDefault="00101850" w:rsidP="00ED6A71">
      <w:pPr>
        <w:widowControl w:val="0"/>
        <w:tabs>
          <w:tab w:val="left" w:pos="6549"/>
        </w:tabs>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1.8</w:t>
      </w:r>
      <w:proofErr w:type="gramStart"/>
      <w:r>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Н</w:t>
      </w:r>
      <w:proofErr w:type="gramEnd"/>
      <w:r w:rsidR="00B60638" w:rsidRPr="00B74EC3">
        <w:rPr>
          <w:rFonts w:ascii="Times New Roman" w:eastAsia="Consolas" w:hAnsi="Times New Roman" w:cs="Times New Roman"/>
          <w:color w:val="000000"/>
          <w:sz w:val="24"/>
          <w:szCs w:val="24"/>
        </w:rPr>
        <w:t>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w:t>
      </w:r>
      <w:r w:rsidR="008B3965">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(функций)», утвержденным</w:t>
      </w:r>
      <w:r w:rsidR="008B3965">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постановлением Правительства Российской Федерации от 24.10.2011 № 861.</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B74EC3">
        <w:rPr>
          <w:rFonts w:ascii="Times New Roman" w:eastAsia="Consolas" w:hAnsi="Times New Roman" w:cs="Times New Roman"/>
          <w:color w:val="00000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w:t>
      </w:r>
      <w:r w:rsidR="008B3965">
        <w:rPr>
          <w:rFonts w:ascii="Times New Roman" w:eastAsia="Consolas" w:hAnsi="Times New Roman" w:cs="Times New Roman"/>
          <w:color w:val="000000"/>
          <w:sz w:val="24"/>
          <w:szCs w:val="24"/>
        </w:rPr>
        <w:t xml:space="preserve"> </w:t>
      </w:r>
      <w:r w:rsidR="008B3965" w:rsidRPr="00B74EC3">
        <w:rPr>
          <w:rFonts w:ascii="Times New Roman" w:eastAsia="Consolas" w:hAnsi="Times New Roman" w:cs="Times New Roman"/>
          <w:color w:val="000000"/>
          <w:sz w:val="24"/>
          <w:szCs w:val="24"/>
        </w:rPr>
        <w:t>которого на</w:t>
      </w:r>
      <w:r w:rsidR="008B3965" w:rsidRPr="008B3965">
        <w:rPr>
          <w:rFonts w:ascii="Times New Roman" w:eastAsia="Consolas" w:hAnsi="Times New Roman" w:cs="Times New Roman"/>
          <w:color w:val="000000"/>
          <w:sz w:val="24"/>
          <w:szCs w:val="24"/>
        </w:rPr>
        <w:t xml:space="preserve"> </w:t>
      </w:r>
      <w:r w:rsidR="008B3965" w:rsidRPr="00B74EC3">
        <w:rPr>
          <w:rFonts w:ascii="Times New Roman" w:eastAsia="Consolas" w:hAnsi="Times New Roman" w:cs="Times New Roman"/>
          <w:color w:val="000000"/>
          <w:sz w:val="24"/>
          <w:szCs w:val="24"/>
        </w:rPr>
        <w:t xml:space="preserve">технические средства </w:t>
      </w:r>
      <w:r w:rsidR="008B3965" w:rsidRPr="00B74EC3">
        <w:rPr>
          <w:rFonts w:ascii="Times New Roman" w:eastAsia="Consolas" w:hAnsi="Times New Roman" w:cs="Times New Roman"/>
          <w:color w:val="000000"/>
          <w:sz w:val="24"/>
          <w:szCs w:val="24"/>
        </w:rPr>
        <w:lastRenderedPageBreak/>
        <w:t>Заявителя требует заключения лицензионного</w:t>
      </w:r>
      <w:r w:rsidR="008B3965">
        <w:rPr>
          <w:rFonts w:ascii="Times New Roman" w:eastAsia="Consolas" w:hAnsi="Times New Roman" w:cs="Times New Roman"/>
          <w:color w:val="000000"/>
          <w:sz w:val="24"/>
          <w:szCs w:val="24"/>
        </w:rPr>
        <w:t xml:space="preserve"> </w:t>
      </w:r>
      <w:r w:rsidR="008B3965" w:rsidRPr="00B74EC3">
        <w:rPr>
          <w:rFonts w:ascii="Times New Roman" w:eastAsia="Consolas" w:hAnsi="Times New Roman" w:cs="Times New Roman"/>
          <w:color w:val="000000"/>
          <w:sz w:val="24"/>
          <w:szCs w:val="24"/>
        </w:rPr>
        <w:t>или иного</w:t>
      </w:r>
      <w:r w:rsidR="008B3965">
        <w:rPr>
          <w:rFonts w:ascii="Times New Roman" w:eastAsia="Consolas" w:hAnsi="Times New Roman" w:cs="Times New Roman"/>
          <w:color w:val="000000"/>
          <w:sz w:val="24"/>
          <w:szCs w:val="24"/>
        </w:rPr>
        <w:t xml:space="preserve"> </w:t>
      </w:r>
      <w:r w:rsidR="008B3965" w:rsidRPr="00B74EC3">
        <w:rPr>
          <w:rFonts w:ascii="Times New Roman" w:eastAsia="Consolas" w:hAnsi="Times New Roman" w:cs="Times New Roman"/>
          <w:color w:val="000000"/>
          <w:sz w:val="24"/>
          <w:szCs w:val="24"/>
        </w:rPr>
        <w:t>соглашения с правооблад</w:t>
      </w:r>
      <w:r w:rsidR="008B3965">
        <w:rPr>
          <w:rFonts w:ascii="Times New Roman" w:eastAsia="Consolas" w:hAnsi="Times New Roman" w:cs="Times New Roman"/>
          <w:color w:val="000000"/>
          <w:sz w:val="24"/>
          <w:szCs w:val="24"/>
        </w:rPr>
        <w:t xml:space="preserve">ателем программного обеспечения </w:t>
      </w:r>
      <w:r w:rsidRPr="00B74EC3">
        <w:rPr>
          <w:rFonts w:ascii="Times New Roman" w:eastAsia="Consolas" w:hAnsi="Times New Roman" w:cs="Times New Roman"/>
          <w:color w:val="000000"/>
          <w:sz w:val="24"/>
          <w:szCs w:val="24"/>
        </w:rPr>
        <w:t>предусматривающего</w:t>
      </w:r>
      <w:r w:rsidR="008B3965">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взимание платы, регистрацию или авторизацию Заявителя или предоставление им персональных данных.</w:t>
      </w:r>
      <w:proofErr w:type="gramEnd"/>
    </w:p>
    <w:p w:rsidR="003E2C89" w:rsidRPr="00B74EC3" w:rsidRDefault="000D1ACE" w:rsidP="00ED6A71">
      <w:pPr>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1.9</w:t>
      </w:r>
      <w:proofErr w:type="gramStart"/>
      <w:r w:rsidRPr="00B74EC3">
        <w:rPr>
          <w:rFonts w:ascii="Times New Roman" w:eastAsia="Consolas" w:hAnsi="Times New Roman" w:cs="Times New Roman"/>
          <w:color w:val="000000"/>
          <w:sz w:val="24"/>
          <w:szCs w:val="24"/>
        </w:rPr>
        <w:t xml:space="preserve"> Н</w:t>
      </w:r>
      <w:proofErr w:type="gramEnd"/>
      <w:r w:rsidRPr="00B74EC3">
        <w:rPr>
          <w:rFonts w:ascii="Times New Roman" w:eastAsia="Consolas" w:hAnsi="Times New Roman" w:cs="Times New Roman"/>
          <w:color w:val="000000"/>
          <w:sz w:val="24"/>
          <w:szCs w:val="24"/>
        </w:rPr>
        <w:t>а официальном сайте Уполномоченного органа, на</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стендах</w:t>
      </w:r>
      <w:r w:rsidRPr="000D1AC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в местах</w:t>
      </w:r>
      <w:r w:rsidRPr="000D1AC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предоставления</w:t>
      </w:r>
      <w:r w:rsidRPr="000D1AC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 услуги и</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услуг,</w:t>
      </w:r>
      <w:r w:rsidRPr="000D1AC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которые</w:t>
      </w:r>
      <w:r>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E2C89" w:rsidRPr="00B74EC3" w:rsidRDefault="00B60638" w:rsidP="00ED6A71">
      <w:pPr>
        <w:widowControl w:val="0"/>
        <w:tabs>
          <w:tab w:val="left" w:pos="8169"/>
        </w:tabs>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о месте нахождения и графике работы Уполномоченного органа и его структурных подразделений, ответственных за</w:t>
      </w:r>
      <w:r w:rsidR="00FE062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предоставление муниципальной услуги, а также многофункциональных</w:t>
      </w:r>
      <w:r w:rsidR="00FE062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центров;</w:t>
      </w:r>
    </w:p>
    <w:p w:rsidR="00FE0623" w:rsidRDefault="00B60638" w:rsidP="00ED6A71">
      <w:pPr>
        <w:widowControl w:val="0"/>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w:t>
      </w:r>
      <w:r w:rsidR="00FE062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(при наличии);</w:t>
      </w:r>
      <w:bookmarkStart w:id="3" w:name="_page_38_0"/>
      <w:bookmarkEnd w:id="2"/>
    </w:p>
    <w:p w:rsidR="003E2C89" w:rsidRPr="00FE0623" w:rsidRDefault="00B60638" w:rsidP="00ED6A71">
      <w:pPr>
        <w:widowControl w:val="0"/>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адрес официального сайта, а также электронной почты и (или) формы обратной связи Уполномоченного органа в сети «Интернет».</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1.10</w:t>
      </w:r>
      <w:proofErr w:type="gramStart"/>
      <w:r w:rsidRPr="00B74EC3">
        <w:rPr>
          <w:rFonts w:ascii="Times New Roman" w:eastAsia="Consolas" w:hAnsi="Times New Roman" w:cs="Times New Roman"/>
          <w:color w:val="000000"/>
          <w:sz w:val="24"/>
          <w:szCs w:val="24"/>
        </w:rPr>
        <w:t xml:space="preserve"> В</w:t>
      </w:r>
      <w:proofErr w:type="gramEnd"/>
      <w:r w:rsidRPr="00B74EC3">
        <w:rPr>
          <w:rFonts w:ascii="Times New Roman" w:eastAsia="Consolas" w:hAnsi="Times New Roman" w:cs="Times New Roman"/>
          <w:color w:val="000000"/>
          <w:sz w:val="24"/>
          <w:szCs w:val="24"/>
        </w:rPr>
        <w:t xml:space="preserve"> залах ожидания Уполномоченного органа размещаются нормативные правовые акты, регулирующие порядок предоставления муниципальной услуги, в</w:t>
      </w:r>
      <w:r w:rsidR="00FE062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том числе Административный регламент, который по требованию Заявителя предоставляется ему для ознакомления.</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w:t>
      </w:r>
      <w:r w:rsidR="00FE062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центром и Уполномоченным органом с учетом требований к информированию, установленных Административным регламентом.</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FE0623" w:rsidRDefault="00FE0623" w:rsidP="00ED6A71">
      <w:pPr>
        <w:widowControl w:val="0"/>
        <w:spacing w:line="240" w:lineRule="auto"/>
        <w:ind w:right="-3"/>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FE0623">
        <w:rPr>
          <w:rFonts w:ascii="Times New Roman" w:eastAsia="Consolas" w:hAnsi="Times New Roman" w:cs="Times New Roman"/>
          <w:b/>
          <w:color w:val="000000"/>
          <w:sz w:val="24"/>
          <w:szCs w:val="24"/>
          <w:lang w:val="en-US"/>
        </w:rPr>
        <w:t>II</w:t>
      </w:r>
      <w:r w:rsidR="00B60638" w:rsidRPr="00FE0623">
        <w:rPr>
          <w:rFonts w:ascii="Times New Roman" w:eastAsia="Consolas" w:hAnsi="Times New Roman" w:cs="Times New Roman"/>
          <w:b/>
          <w:color w:val="000000"/>
          <w:sz w:val="24"/>
          <w:szCs w:val="24"/>
        </w:rPr>
        <w:t>. Стандарт предоставления муниципальной услуги</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8662EF" w:rsidRDefault="00B60638" w:rsidP="00ED6A71">
      <w:pPr>
        <w:widowControl w:val="0"/>
        <w:spacing w:line="240" w:lineRule="auto"/>
        <w:ind w:right="-3"/>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8662EF">
        <w:rPr>
          <w:rFonts w:ascii="Times New Roman" w:eastAsia="Consolas" w:hAnsi="Times New Roman" w:cs="Times New Roman"/>
          <w:b/>
          <w:color w:val="000000"/>
          <w:sz w:val="24"/>
          <w:szCs w:val="24"/>
        </w:rPr>
        <w:t xml:space="preserve">Наименование </w:t>
      </w:r>
      <w:r w:rsidR="008662EF">
        <w:rPr>
          <w:rFonts w:ascii="Times New Roman" w:eastAsia="Consolas" w:hAnsi="Times New Roman" w:cs="Times New Roman"/>
          <w:b/>
          <w:color w:val="000000"/>
          <w:sz w:val="24"/>
          <w:szCs w:val="24"/>
        </w:rPr>
        <w:t>муниципальной</w:t>
      </w:r>
      <w:r w:rsidRPr="008662EF">
        <w:rPr>
          <w:rFonts w:ascii="Times New Roman" w:eastAsia="Consolas" w:hAnsi="Times New Roman" w:cs="Times New Roman"/>
          <w:b/>
          <w:color w:val="000000"/>
          <w:sz w:val="24"/>
          <w:szCs w:val="24"/>
        </w:rPr>
        <w:t xml:space="preserve"> услуги</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xml:space="preserve">2.1 Наименование </w:t>
      </w:r>
      <w:r w:rsidR="008662EF">
        <w:rPr>
          <w:rFonts w:ascii="Times New Roman" w:eastAsia="Consolas" w:hAnsi="Times New Roman" w:cs="Times New Roman"/>
          <w:color w:val="000000"/>
          <w:sz w:val="24"/>
          <w:szCs w:val="24"/>
        </w:rPr>
        <w:t>муниципальной</w:t>
      </w:r>
      <w:r w:rsidRPr="00B74EC3">
        <w:rPr>
          <w:rFonts w:ascii="Times New Roman" w:eastAsia="Consolas" w:hAnsi="Times New Roman" w:cs="Times New Roman"/>
          <w:color w:val="000000"/>
          <w:sz w:val="24"/>
          <w:szCs w:val="24"/>
        </w:rPr>
        <w:t xml:space="preserve"> услуги -</w:t>
      </w:r>
      <w:r w:rsidR="008662EF">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«Предоставление права на въезд и передвижение грузового автотранспорта в зонах ограничения его дв</w:t>
      </w:r>
      <w:r w:rsidR="008662EF">
        <w:rPr>
          <w:rFonts w:ascii="Times New Roman" w:eastAsia="Consolas" w:hAnsi="Times New Roman" w:cs="Times New Roman"/>
          <w:color w:val="000000"/>
          <w:sz w:val="24"/>
          <w:szCs w:val="24"/>
        </w:rPr>
        <w:t xml:space="preserve">ижения по автомобильным дорогам </w:t>
      </w:r>
      <w:r w:rsidRPr="00B74EC3">
        <w:rPr>
          <w:rFonts w:ascii="Times New Roman" w:eastAsia="Consolas" w:hAnsi="Times New Roman" w:cs="Times New Roman"/>
          <w:color w:val="000000"/>
          <w:sz w:val="24"/>
          <w:szCs w:val="24"/>
        </w:rPr>
        <w:t>регионального или межмуниципального,</w:t>
      </w:r>
      <w:r w:rsidR="008662EF">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местного значения».</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2671AA" w:rsidRDefault="002671AA" w:rsidP="00ED6A71">
      <w:pPr>
        <w:pStyle w:val="20"/>
        <w:keepNext/>
        <w:keepLines/>
        <w:shd w:val="clear" w:color="auto" w:fill="auto"/>
        <w:spacing w:before="0" w:after="0" w:line="322" w:lineRule="exact"/>
        <w:ind w:right="493" w:firstLine="709"/>
        <w:jc w:val="center"/>
        <w:rPr>
          <w:sz w:val="24"/>
          <w:szCs w:val="24"/>
        </w:rPr>
      </w:pPr>
      <w:bookmarkStart w:id="4" w:name="bookmark5"/>
      <w:r w:rsidRPr="00013F3F">
        <w:rPr>
          <w:sz w:val="24"/>
          <w:szCs w:val="24"/>
        </w:rPr>
        <w:t>Наименование органа, предоставляющего</w:t>
      </w:r>
      <w:bookmarkStart w:id="5" w:name="bookmark6"/>
      <w:bookmarkEnd w:id="4"/>
      <w:r w:rsidRPr="00013F3F">
        <w:rPr>
          <w:sz w:val="24"/>
          <w:szCs w:val="24"/>
        </w:rPr>
        <w:t xml:space="preserve"> муниципальную услугу</w:t>
      </w:r>
      <w:bookmarkEnd w:id="5"/>
    </w:p>
    <w:p w:rsidR="002671AA" w:rsidRPr="00013F3F" w:rsidRDefault="002671AA" w:rsidP="00ED6A71">
      <w:pPr>
        <w:pStyle w:val="20"/>
        <w:keepNext/>
        <w:keepLines/>
        <w:shd w:val="clear" w:color="auto" w:fill="auto"/>
        <w:spacing w:before="0" w:after="0" w:line="322" w:lineRule="exact"/>
        <w:ind w:right="493" w:firstLine="709"/>
        <w:jc w:val="center"/>
        <w:rPr>
          <w:sz w:val="24"/>
          <w:szCs w:val="24"/>
        </w:rPr>
      </w:pPr>
    </w:p>
    <w:p w:rsidR="002671AA" w:rsidRPr="00013F3F" w:rsidRDefault="002671AA" w:rsidP="00ED6A71">
      <w:pPr>
        <w:pStyle w:val="60"/>
        <w:shd w:val="clear" w:color="auto" w:fill="auto"/>
        <w:tabs>
          <w:tab w:val="left" w:pos="1656"/>
          <w:tab w:val="left" w:pos="10065"/>
        </w:tabs>
        <w:ind w:right="8" w:firstLine="567"/>
        <w:rPr>
          <w:i w:val="0"/>
          <w:sz w:val="24"/>
          <w:szCs w:val="24"/>
        </w:rPr>
      </w:pPr>
      <w:r>
        <w:rPr>
          <w:rStyle w:val="61"/>
          <w:sz w:val="24"/>
          <w:szCs w:val="24"/>
        </w:rPr>
        <w:t xml:space="preserve">2.2. </w:t>
      </w:r>
      <w:r w:rsidRPr="00013F3F">
        <w:rPr>
          <w:rStyle w:val="61"/>
          <w:sz w:val="24"/>
          <w:szCs w:val="24"/>
        </w:rPr>
        <w:t xml:space="preserve">Муниципальная услуга предоставляется Уполномоченным органом – </w:t>
      </w:r>
      <w:r w:rsidRPr="00013F3F">
        <w:rPr>
          <w:i w:val="0"/>
          <w:sz w:val="24"/>
          <w:szCs w:val="24"/>
        </w:rPr>
        <w:t xml:space="preserve">администрацией </w:t>
      </w:r>
      <w:r>
        <w:rPr>
          <w:i w:val="0"/>
          <w:sz w:val="24"/>
          <w:szCs w:val="24"/>
        </w:rPr>
        <w:t xml:space="preserve">сельского поселения </w:t>
      </w:r>
      <w:r w:rsidR="00B67671">
        <w:rPr>
          <w:i w:val="0"/>
          <w:sz w:val="24"/>
          <w:szCs w:val="24"/>
        </w:rPr>
        <w:t xml:space="preserve">Мокша </w:t>
      </w:r>
      <w:r w:rsidRPr="00013F3F">
        <w:rPr>
          <w:i w:val="0"/>
          <w:sz w:val="24"/>
          <w:szCs w:val="24"/>
        </w:rPr>
        <w:t>муниципального района Большеглушицкий Самарской области.</w:t>
      </w:r>
    </w:p>
    <w:p w:rsidR="003E2C89" w:rsidRPr="00B74EC3" w:rsidRDefault="00B60638" w:rsidP="00ED6A71">
      <w:pPr>
        <w:widowControl w:val="0"/>
        <w:tabs>
          <w:tab w:val="left" w:pos="1564"/>
        </w:tabs>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2.3</w:t>
      </w:r>
      <w:r w:rsidR="002671AA">
        <w:rPr>
          <w:rFonts w:ascii="Times New Roman" w:eastAsia="Consolas" w:hAnsi="Times New Roman" w:cs="Times New Roman"/>
          <w:color w:val="000000"/>
          <w:sz w:val="24"/>
          <w:szCs w:val="24"/>
        </w:rPr>
        <w:t>.</w:t>
      </w:r>
      <w:r w:rsidR="002671AA">
        <w:rPr>
          <w:rFonts w:ascii="Times New Roman" w:eastAsia="Consolas" w:hAnsi="Times New Roman" w:cs="Times New Roman"/>
          <w:color w:val="FFFFFF"/>
          <w:sz w:val="24"/>
          <w:szCs w:val="24"/>
          <w14:textFill>
            <w14:solidFill>
              <w14:srgbClr w14:val="FFFFFF">
                <w14:alpha w14:val="100000"/>
              </w14:srgbClr>
            </w14:solidFill>
          </w14:textFill>
        </w:rPr>
        <w:t>.</w:t>
      </w:r>
      <w:r w:rsidRPr="00B74EC3">
        <w:rPr>
          <w:rFonts w:ascii="Times New Roman" w:eastAsia="Consolas" w:hAnsi="Times New Roman" w:cs="Times New Roman"/>
          <w:color w:val="000000"/>
          <w:sz w:val="24"/>
          <w:szCs w:val="24"/>
        </w:rPr>
        <w:t>В</w:t>
      </w:r>
      <w:r w:rsidR="002671AA">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предоставлении муниципальной</w:t>
      </w:r>
      <w:r w:rsidR="002671AA">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услуги принимают участие уполномоченные </w:t>
      </w:r>
      <w:r w:rsidR="002671AA">
        <w:rPr>
          <w:rFonts w:ascii="Times New Roman" w:eastAsia="Consolas" w:hAnsi="Times New Roman" w:cs="Times New Roman"/>
          <w:color w:val="000000"/>
          <w:sz w:val="24"/>
          <w:szCs w:val="24"/>
        </w:rPr>
        <w:t>о</w:t>
      </w:r>
      <w:r w:rsidRPr="00B74EC3">
        <w:rPr>
          <w:rFonts w:ascii="Times New Roman" w:eastAsia="Consolas" w:hAnsi="Times New Roman" w:cs="Times New Roman"/>
          <w:color w:val="000000"/>
          <w:sz w:val="24"/>
          <w:szCs w:val="24"/>
        </w:rPr>
        <w:t>рганы (многофункциональные центры при наличии соответствующего соглашения о взаимодействии).</w:t>
      </w:r>
    </w:p>
    <w:p w:rsidR="003E2C89" w:rsidRPr="00B74EC3" w:rsidRDefault="00B60638" w:rsidP="00ED6A71">
      <w:pPr>
        <w:widowControl w:val="0"/>
        <w:tabs>
          <w:tab w:val="left" w:pos="1717"/>
        </w:tabs>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При</w:t>
      </w:r>
      <w:r w:rsidR="003750FF">
        <w:rPr>
          <w:rFonts w:ascii="Times New Roman" w:eastAsia="Consolas" w:hAnsi="Times New Roman" w:cs="Times New Roman"/>
          <w:color w:val="FFFFFF"/>
          <w:sz w:val="24"/>
          <w:szCs w:val="24"/>
          <w14:textFill>
            <w14:solidFill>
              <w14:srgbClr w14:val="FFFFFF">
                <w14:alpha w14:val="100000"/>
              </w14:srgbClr>
            </w14:solidFill>
          </w14:textFill>
        </w:rPr>
        <w:t xml:space="preserve"> </w:t>
      </w:r>
      <w:r w:rsidRPr="00B74EC3">
        <w:rPr>
          <w:rFonts w:ascii="Times New Roman" w:eastAsia="Consolas" w:hAnsi="Times New Roman" w:cs="Times New Roman"/>
          <w:color w:val="000000"/>
          <w:sz w:val="24"/>
          <w:szCs w:val="24"/>
        </w:rPr>
        <w:t xml:space="preserve">предоставлении муниципальной услуги Уполномоченный орган взаимодействует </w:t>
      </w:r>
      <w:proofErr w:type="gramStart"/>
      <w:r w:rsidRPr="00B74EC3">
        <w:rPr>
          <w:rFonts w:ascii="Times New Roman" w:eastAsia="Consolas" w:hAnsi="Times New Roman" w:cs="Times New Roman"/>
          <w:color w:val="000000"/>
          <w:sz w:val="24"/>
          <w:szCs w:val="24"/>
        </w:rPr>
        <w:t>с</w:t>
      </w:r>
      <w:proofErr w:type="gramEnd"/>
      <w:r w:rsidRPr="00B74EC3">
        <w:rPr>
          <w:rFonts w:ascii="Times New Roman" w:eastAsia="Consolas" w:hAnsi="Times New Roman" w:cs="Times New Roman"/>
          <w:color w:val="000000"/>
          <w:sz w:val="24"/>
          <w:szCs w:val="24"/>
        </w:rPr>
        <w:t>:</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Министерством внутренних дел Российской Федерации для предоставления сведений о собственниках (владельцах) транспортных средств.</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w:t>
      </w:r>
      <w:r w:rsidR="003750FF">
        <w:rPr>
          <w:rFonts w:ascii="Times New Roman" w:eastAsia="Consolas" w:hAnsi="Times New Roman" w:cs="Times New Roman"/>
          <w:color w:val="000000"/>
          <w:sz w:val="24"/>
          <w:szCs w:val="24"/>
        </w:rPr>
        <w:t>.</w:t>
      </w:r>
      <w:r w:rsidRPr="00B74EC3">
        <w:rPr>
          <w:rFonts w:ascii="Times New Roman" w:eastAsia="Consolas" w:hAnsi="Times New Roman" w:cs="Times New Roman"/>
          <w:color w:val="000000"/>
          <w:sz w:val="24"/>
          <w:szCs w:val="24"/>
        </w:rPr>
        <w:t>4</w:t>
      </w:r>
      <w:r w:rsidR="003750FF">
        <w:rPr>
          <w:rFonts w:ascii="Times New Roman" w:eastAsia="Consolas" w:hAnsi="Times New Roman" w:cs="Times New Roman"/>
          <w:color w:val="000000"/>
          <w:sz w:val="24"/>
          <w:szCs w:val="24"/>
        </w:rPr>
        <w:t>.</w:t>
      </w:r>
      <w:r w:rsidRPr="00B74EC3">
        <w:rPr>
          <w:rFonts w:ascii="Times New Roman" w:eastAsia="Consolas" w:hAnsi="Times New Roman" w:cs="Times New Roman"/>
          <w:color w:val="000000"/>
          <w:sz w:val="24"/>
          <w:szCs w:val="24"/>
        </w:rPr>
        <w:t xml:space="preserve"> При предоставлении муниципальной услуги Уполномоченному органу запрещается требовать от заявителя осуществления</w:t>
      </w:r>
      <w:bookmarkStart w:id="6" w:name="_page_45_0"/>
      <w:bookmarkEnd w:id="3"/>
      <w:r w:rsidR="003750FF">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действий, в том числе согласований, необходимых для получения муниципальной услуги и связанных с обращением в иные государственные</w:t>
      </w:r>
      <w:r w:rsidR="003750FF">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3750FF" w:rsidRDefault="00B60638" w:rsidP="00ED6A71">
      <w:pPr>
        <w:widowControl w:val="0"/>
        <w:spacing w:line="240" w:lineRule="auto"/>
        <w:ind w:right="-3"/>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3750FF">
        <w:rPr>
          <w:rFonts w:ascii="Times New Roman" w:eastAsia="Consolas" w:hAnsi="Times New Roman" w:cs="Times New Roman"/>
          <w:b/>
          <w:color w:val="000000"/>
          <w:sz w:val="24"/>
          <w:szCs w:val="24"/>
        </w:rPr>
        <w:t>Описание результата предоставления муниципальной услуги</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2.5 Результатом предоставления муниципальной услуги является:</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оформление пропуска, предоставляющего право на въезд и передвижение грузового автотранспорта в зонах с ограниченным движением (Приложение № 1);</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внесение изменений в случае замены транспортного средства, изменения его регистрационных</w:t>
      </w:r>
      <w:r w:rsidR="007232E6">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данных или аннулирования действующего пропуска (Приложение</w:t>
      </w:r>
      <w:r w:rsidR="007232E6">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 2);</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решение об отказе в предоставлении муниципальной</w:t>
      </w:r>
      <w:r w:rsidR="007232E6">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услуги (Приложение № 3).</w:t>
      </w:r>
    </w:p>
    <w:p w:rsidR="003E2C89" w:rsidRPr="00B74EC3" w:rsidRDefault="003E2C89" w:rsidP="00ED6A71">
      <w:pPr>
        <w:spacing w:line="240" w:lineRule="auto"/>
        <w:ind w:right="-3" w:firstLine="567"/>
        <w:jc w:val="both"/>
        <w:rPr>
          <w:rFonts w:ascii="Times New Roman" w:eastAsia="Consolas" w:hAnsi="Times New Roman" w:cs="Times New Roman"/>
          <w:sz w:val="24"/>
          <w:szCs w:val="24"/>
        </w:rPr>
      </w:pPr>
    </w:p>
    <w:p w:rsidR="003E2C89" w:rsidRPr="007232E6" w:rsidRDefault="00B60638" w:rsidP="00ED6A71">
      <w:pPr>
        <w:widowControl w:val="0"/>
        <w:spacing w:line="240" w:lineRule="auto"/>
        <w:ind w:right="-3"/>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7232E6">
        <w:rPr>
          <w:rFonts w:ascii="Times New Roman" w:eastAsia="Consolas" w:hAnsi="Times New Roman" w:cs="Times New Roman"/>
          <w:b/>
          <w:color w:val="000000"/>
          <w:sz w:val="24"/>
          <w:szCs w:val="24"/>
        </w:rPr>
        <w:t>Срок предоставления муниципальной услуги, в том числе с учетом необходимости обращения в организации, участвующие в</w:t>
      </w:r>
      <w:r w:rsidR="007232E6">
        <w:rPr>
          <w:rFonts w:ascii="Times New Roman" w:eastAsia="Consolas" w:hAnsi="Times New Roman" w:cs="Times New Roman"/>
          <w:b/>
          <w:color w:val="000000"/>
          <w:sz w:val="24"/>
          <w:szCs w:val="24"/>
        </w:rPr>
        <w:t xml:space="preserve"> </w:t>
      </w:r>
      <w:r w:rsidRPr="007232E6">
        <w:rPr>
          <w:rFonts w:ascii="Times New Roman" w:eastAsia="Consolas" w:hAnsi="Times New Roman" w:cs="Times New Roman"/>
          <w:b/>
          <w:color w:val="000000"/>
          <w:sz w:val="24"/>
          <w:szCs w:val="24"/>
        </w:rPr>
        <w:t>предоставлении муниципальной услуги, срок приостановления предоставления муниципальной услуги,</w:t>
      </w:r>
      <w:r w:rsidR="007232E6">
        <w:rPr>
          <w:rFonts w:ascii="Times New Roman" w:eastAsia="Consolas" w:hAnsi="Times New Roman" w:cs="Times New Roman"/>
          <w:b/>
          <w:color w:val="000000"/>
          <w:sz w:val="24"/>
          <w:szCs w:val="24"/>
        </w:rPr>
        <w:t xml:space="preserve"> </w:t>
      </w:r>
      <w:r w:rsidRPr="007232E6">
        <w:rPr>
          <w:rFonts w:ascii="Times New Roman" w:eastAsia="Consolas" w:hAnsi="Times New Roman" w:cs="Times New Roman"/>
          <w:b/>
          <w:color w:val="000000"/>
          <w:sz w:val="24"/>
          <w:szCs w:val="24"/>
        </w:rPr>
        <w:t>срок выдачи (направления) документов, являющихся результатом предоставления муниципальной услуги</w:t>
      </w:r>
    </w:p>
    <w:p w:rsidR="003E2C89" w:rsidRPr="00B74EC3" w:rsidRDefault="003E2C89" w:rsidP="00ED6A71">
      <w:pPr>
        <w:spacing w:line="240" w:lineRule="auto"/>
        <w:ind w:right="-3" w:firstLine="567"/>
        <w:jc w:val="both"/>
        <w:rPr>
          <w:rFonts w:ascii="Times New Roman" w:eastAsia="Consolas" w:hAnsi="Times New Roman" w:cs="Times New Roman"/>
          <w:sz w:val="24"/>
          <w:szCs w:val="24"/>
        </w:rPr>
      </w:pPr>
    </w:p>
    <w:p w:rsidR="000E0CBD"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2.6</w:t>
      </w:r>
      <w:r w:rsidR="000E0CBD">
        <w:rPr>
          <w:rFonts w:ascii="Times New Roman" w:eastAsia="Consolas" w:hAnsi="Times New Roman" w:cs="Times New Roman"/>
          <w:color w:val="000000"/>
          <w:sz w:val="24"/>
          <w:szCs w:val="24"/>
        </w:rPr>
        <w:t>.</w:t>
      </w:r>
      <w:r w:rsidRPr="00B74EC3">
        <w:rPr>
          <w:rFonts w:ascii="Times New Roman" w:eastAsia="Consolas" w:hAnsi="Times New Roman" w:cs="Times New Roman"/>
          <w:color w:val="000000"/>
          <w:sz w:val="24"/>
          <w:szCs w:val="24"/>
        </w:rPr>
        <w:t xml:space="preserve"> Срок предоставления муниципальной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срок</w:t>
      </w:r>
      <w:r w:rsidR="000E0CBD">
        <w:rPr>
          <w:rFonts w:ascii="Times New Roman" w:eastAsia="Consolas" w:hAnsi="Times New Roman" w:cs="Times New Roman"/>
          <w:color w:val="000000"/>
          <w:sz w:val="24"/>
          <w:szCs w:val="24"/>
        </w:rPr>
        <w:t xml:space="preserve"> </w:t>
      </w:r>
      <w:r w:rsidR="000E0CBD" w:rsidRPr="00B74EC3">
        <w:rPr>
          <w:rFonts w:ascii="Times New Roman" w:eastAsia="Consolas" w:hAnsi="Times New Roman" w:cs="Times New Roman"/>
          <w:color w:val="000000"/>
          <w:sz w:val="24"/>
          <w:szCs w:val="24"/>
        </w:rPr>
        <w:t>составляет 2 (два)</w:t>
      </w:r>
      <w:r w:rsidR="000E0CBD" w:rsidRPr="000E0CBD">
        <w:rPr>
          <w:rFonts w:ascii="Times New Roman" w:eastAsia="Consolas" w:hAnsi="Times New Roman" w:cs="Times New Roman"/>
          <w:color w:val="000000"/>
          <w:sz w:val="24"/>
          <w:szCs w:val="24"/>
        </w:rPr>
        <w:t xml:space="preserve"> </w:t>
      </w:r>
      <w:r w:rsidR="000E0CBD" w:rsidRPr="00B74EC3">
        <w:rPr>
          <w:rFonts w:ascii="Times New Roman" w:eastAsia="Consolas" w:hAnsi="Times New Roman" w:cs="Times New Roman"/>
          <w:color w:val="000000"/>
          <w:sz w:val="24"/>
          <w:szCs w:val="24"/>
        </w:rPr>
        <w:t>календарных дня.</w:t>
      </w:r>
      <w:r w:rsidR="000E0CBD" w:rsidRPr="000E0CBD">
        <w:rPr>
          <w:rFonts w:ascii="Times New Roman" w:eastAsia="Consolas" w:hAnsi="Times New Roman" w:cs="Times New Roman"/>
          <w:color w:val="000000"/>
          <w:sz w:val="24"/>
          <w:szCs w:val="24"/>
        </w:rPr>
        <w:t xml:space="preserve"> </w:t>
      </w:r>
    </w:p>
    <w:p w:rsidR="003E2C89" w:rsidRPr="00B74EC3" w:rsidRDefault="000E0CBD"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 xml:space="preserve">2.7. </w:t>
      </w:r>
      <w:r w:rsidRPr="00B74EC3">
        <w:rPr>
          <w:rFonts w:ascii="Times New Roman" w:eastAsia="Consolas" w:hAnsi="Times New Roman" w:cs="Times New Roman"/>
          <w:color w:val="000000"/>
          <w:sz w:val="24"/>
          <w:szCs w:val="24"/>
        </w:rPr>
        <w:t>Срок</w:t>
      </w:r>
      <w:r w:rsidRPr="000E0CBD">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принятия решения </w:t>
      </w:r>
      <w:r>
        <w:rPr>
          <w:rFonts w:ascii="Times New Roman" w:eastAsia="Consolas" w:hAnsi="Times New Roman" w:cs="Times New Roman"/>
          <w:color w:val="000000"/>
          <w:sz w:val="24"/>
          <w:szCs w:val="24"/>
        </w:rPr>
        <w:t xml:space="preserve">о предоставлении </w:t>
      </w:r>
      <w:r w:rsidR="00B60638" w:rsidRPr="00B74EC3">
        <w:rPr>
          <w:rFonts w:ascii="Times New Roman" w:eastAsia="Consolas" w:hAnsi="Times New Roman" w:cs="Times New Roman"/>
          <w:color w:val="000000"/>
          <w:sz w:val="24"/>
          <w:szCs w:val="24"/>
        </w:rPr>
        <w:t>муниципальной</w:t>
      </w:r>
      <w:r>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услуги в случае направления заявителем документов, необходимых в соответствии с нормативными правовыми актами для предоставления</w:t>
      </w:r>
      <w:r>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муниципальной услуги,</w:t>
      </w:r>
      <w:r w:rsidR="00B60638" w:rsidRPr="00B74EC3">
        <w:rPr>
          <w:rFonts w:ascii="Times New Roman" w:eastAsia="Consolas" w:hAnsi="Times New Roman" w:cs="Times New Roman"/>
          <w:color w:val="FFFFFF"/>
          <w:sz w:val="24"/>
          <w:szCs w:val="24"/>
          <w14:textFill>
            <w14:solidFill>
              <w14:srgbClr w14:val="FFFFFF">
                <w14:alpha w14:val="100000"/>
              </w14:srgbClr>
            </w14:solidFill>
          </w14:textFill>
        </w:rPr>
        <w:tab/>
      </w:r>
      <w:r w:rsidR="00B60638" w:rsidRPr="00B74EC3">
        <w:rPr>
          <w:rFonts w:ascii="Times New Roman" w:eastAsia="Consolas" w:hAnsi="Times New Roman" w:cs="Times New Roman"/>
          <w:color w:val="000000"/>
          <w:sz w:val="24"/>
          <w:szCs w:val="24"/>
        </w:rPr>
        <w:t>через многофункциональный</w:t>
      </w:r>
      <w:r>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 xml:space="preserve">центр исчисляется со дня передачи многофункциональным центром таких документов в </w:t>
      </w:r>
      <w:r w:rsidR="000E1FFF">
        <w:rPr>
          <w:rFonts w:ascii="Times New Roman" w:eastAsia="Consolas" w:hAnsi="Times New Roman" w:cs="Times New Roman"/>
          <w:color w:val="000000"/>
          <w:sz w:val="24"/>
          <w:szCs w:val="24"/>
        </w:rPr>
        <w:t xml:space="preserve">Уполномоченный </w:t>
      </w:r>
      <w:r w:rsidR="00B60638" w:rsidRPr="00B74EC3">
        <w:rPr>
          <w:rFonts w:ascii="Times New Roman" w:eastAsia="Consolas" w:hAnsi="Times New Roman" w:cs="Times New Roman"/>
          <w:color w:val="000000"/>
          <w:sz w:val="24"/>
          <w:szCs w:val="24"/>
        </w:rPr>
        <w:t>орган</w:t>
      </w:r>
      <w:r w:rsidR="000E1FFF">
        <w:rPr>
          <w:rFonts w:ascii="Times New Roman" w:eastAsia="Consolas" w:hAnsi="Times New Roman" w:cs="Times New Roman"/>
          <w:color w:val="000000"/>
          <w:sz w:val="24"/>
          <w:szCs w:val="24"/>
        </w:rPr>
        <w:t>.</w:t>
      </w:r>
    </w:p>
    <w:p w:rsidR="003E2C89"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2.8 Результат предоставления </w:t>
      </w:r>
      <w:r w:rsidR="000E1FFF">
        <w:rPr>
          <w:rFonts w:ascii="Times New Roman" w:eastAsia="Consolas" w:hAnsi="Times New Roman" w:cs="Times New Roman"/>
          <w:color w:val="000000"/>
          <w:sz w:val="24"/>
          <w:szCs w:val="24"/>
        </w:rPr>
        <w:t xml:space="preserve">муниципальной </w:t>
      </w:r>
      <w:r w:rsidRPr="00B74EC3">
        <w:rPr>
          <w:rFonts w:ascii="Times New Roman" w:eastAsia="Consolas" w:hAnsi="Times New Roman" w:cs="Times New Roman"/>
          <w:color w:val="000000"/>
          <w:sz w:val="24"/>
          <w:szCs w:val="24"/>
        </w:rPr>
        <w:t xml:space="preserve">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0E1FFF">
        <w:rPr>
          <w:rFonts w:ascii="Times New Roman" w:eastAsia="Consolas" w:hAnsi="Times New Roman" w:cs="Times New Roman"/>
          <w:color w:val="000000"/>
          <w:sz w:val="24"/>
          <w:szCs w:val="24"/>
        </w:rPr>
        <w:t xml:space="preserve">Уполномоченного </w:t>
      </w:r>
      <w:r w:rsidRPr="00B74EC3">
        <w:rPr>
          <w:rFonts w:ascii="Times New Roman" w:eastAsia="Consolas" w:hAnsi="Times New Roman" w:cs="Times New Roman"/>
          <w:color w:val="000000"/>
          <w:sz w:val="24"/>
          <w:szCs w:val="24"/>
        </w:rPr>
        <w:t xml:space="preserve">органа, ответственного за предоставление </w:t>
      </w:r>
      <w:r w:rsidR="000E1FFF">
        <w:rPr>
          <w:rFonts w:ascii="Times New Roman" w:eastAsia="Consolas" w:hAnsi="Times New Roman" w:cs="Times New Roman"/>
          <w:color w:val="000000"/>
          <w:sz w:val="24"/>
          <w:szCs w:val="24"/>
        </w:rPr>
        <w:t xml:space="preserve">муниципальной </w:t>
      </w:r>
      <w:r w:rsidRPr="00B74EC3">
        <w:rPr>
          <w:rFonts w:ascii="Times New Roman" w:eastAsia="Consolas" w:hAnsi="Times New Roman" w:cs="Times New Roman"/>
          <w:color w:val="000000"/>
          <w:sz w:val="24"/>
          <w:szCs w:val="24"/>
        </w:rPr>
        <w:t>услуги.</w:t>
      </w:r>
      <w:bookmarkEnd w:id="6"/>
    </w:p>
    <w:p w:rsidR="00D42BCC" w:rsidRDefault="00D42BCC" w:rsidP="00ED6A71">
      <w:pPr>
        <w:widowControl w:val="0"/>
        <w:spacing w:line="240" w:lineRule="auto"/>
        <w:ind w:right="-3" w:firstLine="567"/>
        <w:jc w:val="both"/>
        <w:rPr>
          <w:rFonts w:ascii="Times New Roman" w:eastAsia="Consolas" w:hAnsi="Times New Roman" w:cs="Times New Roman"/>
          <w:color w:val="000000"/>
          <w:sz w:val="24"/>
          <w:szCs w:val="24"/>
        </w:rPr>
      </w:pPr>
    </w:p>
    <w:p w:rsidR="00D42BCC" w:rsidRPr="00D42BCC" w:rsidRDefault="00D42BCC" w:rsidP="00ED6A71">
      <w:pPr>
        <w:keepNext/>
        <w:keepLines/>
        <w:widowControl w:val="0"/>
        <w:spacing w:line="322" w:lineRule="exact"/>
        <w:ind w:right="493" w:firstLine="709"/>
        <w:jc w:val="center"/>
        <w:outlineLvl w:val="1"/>
        <w:rPr>
          <w:rFonts w:ascii="Times New Roman" w:eastAsia="Times New Roman" w:hAnsi="Times New Roman" w:cs="Times New Roman"/>
          <w:b/>
          <w:bCs/>
          <w:sz w:val="24"/>
          <w:szCs w:val="24"/>
          <w:lang w:eastAsia="en-US"/>
        </w:rPr>
      </w:pPr>
      <w:bookmarkStart w:id="7" w:name="bookmark9"/>
      <w:r w:rsidRPr="00D42BCC">
        <w:rPr>
          <w:rFonts w:ascii="Times New Roman" w:eastAsia="Times New Roman" w:hAnsi="Times New Roman" w:cs="Times New Roman"/>
          <w:b/>
          <w:bCs/>
          <w:sz w:val="24"/>
          <w:szCs w:val="24"/>
          <w:lang w:eastAsia="en-US"/>
        </w:rPr>
        <w:t>Нормативные правовые акты, регулирующие предоставление муниципальной услуги</w:t>
      </w:r>
      <w:bookmarkEnd w:id="7"/>
    </w:p>
    <w:p w:rsidR="00D42BCC" w:rsidRDefault="00D42BCC" w:rsidP="00ED6A71">
      <w:pPr>
        <w:widowControl w:val="0"/>
        <w:spacing w:line="240" w:lineRule="auto"/>
        <w:ind w:right="-3" w:firstLine="567"/>
        <w:jc w:val="both"/>
        <w:rPr>
          <w:rFonts w:ascii="Times New Roman" w:eastAsia="Courier New" w:hAnsi="Times New Roman" w:cs="Times New Roman"/>
          <w:color w:val="000000"/>
          <w:sz w:val="24"/>
          <w:szCs w:val="24"/>
          <w:lang w:bidi="ru-RU"/>
        </w:rPr>
      </w:pPr>
      <w:r w:rsidRPr="00D42BCC">
        <w:rPr>
          <w:rFonts w:ascii="Times New Roman" w:eastAsia="Courier New" w:hAnsi="Times New Roman" w:cs="Times New Roman"/>
          <w:color w:val="000000"/>
          <w:sz w:val="24"/>
          <w:szCs w:val="24"/>
          <w:lang w:bidi="ru-RU"/>
        </w:rPr>
        <w:t xml:space="preserve"> </w:t>
      </w:r>
      <w:r>
        <w:rPr>
          <w:rFonts w:ascii="Times New Roman" w:eastAsia="Courier New" w:hAnsi="Times New Roman" w:cs="Times New Roman"/>
          <w:color w:val="000000"/>
          <w:sz w:val="24"/>
          <w:szCs w:val="24"/>
          <w:lang w:bidi="ru-RU"/>
        </w:rPr>
        <w:t xml:space="preserve">2.9. </w:t>
      </w:r>
      <w:r w:rsidRPr="00D42BCC">
        <w:rPr>
          <w:rFonts w:ascii="Times New Roman" w:eastAsia="Courier New" w:hAnsi="Times New Roman" w:cs="Times New Roman"/>
          <w:color w:val="000000"/>
          <w:sz w:val="24"/>
          <w:szCs w:val="24"/>
          <w:lang w:bidi="ru-RU"/>
        </w:rPr>
        <w:t>Перечень нормативных правовых актов, регулирующих предо</w:t>
      </w:r>
      <w:r>
        <w:rPr>
          <w:rFonts w:ascii="Times New Roman" w:eastAsia="Courier New" w:hAnsi="Times New Roman" w:cs="Times New Roman"/>
          <w:color w:val="000000"/>
          <w:sz w:val="24"/>
          <w:szCs w:val="24"/>
          <w:lang w:bidi="ru-RU"/>
        </w:rPr>
        <w:t>ставление муниципальной услуги:</w:t>
      </w:r>
    </w:p>
    <w:p w:rsidR="00D42BCC" w:rsidRPr="00B74EC3" w:rsidRDefault="00D42BCC" w:rsidP="00ED6A71">
      <w:pPr>
        <w:widowControl w:val="0"/>
        <w:tabs>
          <w:tab w:val="left" w:pos="6788"/>
          <w:tab w:val="left" w:pos="8355"/>
        </w:tabs>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Конституция Российской Федерации, принятая</w:t>
      </w:r>
      <w:r>
        <w:rPr>
          <w:rFonts w:ascii="Times New Roman" w:eastAsia="Consolas" w:hAnsi="Times New Roman" w:cs="Times New Roman"/>
          <w:color w:val="FFFFFF"/>
          <w:sz w:val="24"/>
          <w:szCs w:val="24"/>
          <w14:textFill>
            <w14:solidFill>
              <w14:srgbClr w14:val="FFFFFF">
                <w14:alpha w14:val="100000"/>
              </w14:srgbClr>
            </w14:solidFill>
          </w14:textFill>
        </w:rPr>
        <w:t xml:space="preserve"> </w:t>
      </w:r>
      <w:r w:rsidRPr="00B74EC3">
        <w:rPr>
          <w:rFonts w:ascii="Times New Roman" w:eastAsia="Consolas" w:hAnsi="Times New Roman" w:cs="Times New Roman"/>
          <w:color w:val="000000"/>
          <w:sz w:val="24"/>
          <w:szCs w:val="24"/>
        </w:rPr>
        <w:t>всенародным голосованием 12.12.1993 («Российская газета», № 7, 21.01.2009);</w:t>
      </w:r>
    </w:p>
    <w:p w:rsidR="00D42BCC" w:rsidRPr="00B74EC3" w:rsidRDefault="00D42BCC"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Налоговый кодекс Российской Федерации (Собрание законодательства Российской Федерации, 03.08.1998, № 31 (часть 1), ст. 3824);</w:t>
      </w:r>
    </w:p>
    <w:p w:rsidR="00D42BCC" w:rsidRDefault="00D42BCC"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 Кодекс Российской Федерации об административных правонарушениях; </w:t>
      </w:r>
    </w:p>
    <w:p w:rsidR="00D42BCC" w:rsidRPr="00B74EC3" w:rsidRDefault="00D42BCC"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Федеральный закон от 06.10.2003 № 131-ФЗ «Об общих принципах</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организации местного самоуправления в Российской Федерации» («Российская газета», № 302, 08.10.2003);</w:t>
      </w:r>
    </w:p>
    <w:p w:rsidR="00D42BCC" w:rsidRPr="00B74EC3" w:rsidRDefault="00D42BCC"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Федеральный закон от</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27.07.2006 № 149-ФЗ «Об информации, о защите</w:t>
      </w:r>
      <w:r w:rsidRPr="00D42BCC">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информационных технологиях</w:t>
      </w:r>
      <w:r w:rsidRPr="00D42BCC">
        <w:rPr>
          <w:rFonts w:ascii="Times New Roman" w:eastAsia="Consolas" w:hAnsi="Times New Roman" w:cs="Times New Roman"/>
          <w:color w:val="000000"/>
          <w:sz w:val="24"/>
          <w:szCs w:val="24"/>
        </w:rPr>
        <w:t xml:space="preserve"> </w:t>
      </w:r>
      <w:r>
        <w:rPr>
          <w:rFonts w:ascii="Times New Roman" w:eastAsia="Consolas" w:hAnsi="Times New Roman" w:cs="Times New Roman"/>
          <w:color w:val="000000"/>
          <w:sz w:val="24"/>
          <w:szCs w:val="24"/>
        </w:rPr>
        <w:t xml:space="preserve">и о защите </w:t>
      </w:r>
      <w:r w:rsidRPr="00B74EC3">
        <w:rPr>
          <w:rFonts w:ascii="Times New Roman" w:eastAsia="Consolas" w:hAnsi="Times New Roman" w:cs="Times New Roman"/>
          <w:color w:val="000000"/>
          <w:sz w:val="24"/>
          <w:szCs w:val="24"/>
        </w:rPr>
        <w:t>информации» («Российская газета», № 165, 29.07.2006);</w:t>
      </w:r>
    </w:p>
    <w:p w:rsidR="00D42BCC" w:rsidRPr="00B74EC3" w:rsidRDefault="00D42BCC"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Федеральный закон от</w:t>
      </w:r>
      <w:r w:rsidR="007C45D0" w:rsidRPr="007C45D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27.07.2010 № 210-ФЗ «Об организации</w:t>
      </w:r>
      <w:r w:rsidRPr="00D42BCC">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предоставления государственных и</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муниципальных услуг» («Российская газета»,</w:t>
      </w:r>
      <w:r w:rsidRPr="00D42BCC">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168, 30.07.2010);</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bookmarkStart w:id="8" w:name="_page_52_0"/>
      <w:r w:rsidRPr="00B74EC3">
        <w:rPr>
          <w:rFonts w:ascii="Times New Roman" w:eastAsia="Consolas" w:hAnsi="Times New Roman" w:cs="Times New Roman"/>
          <w:color w:val="000000"/>
          <w:sz w:val="24"/>
          <w:szCs w:val="24"/>
        </w:rPr>
        <w:t>- Федеральный закон от 10.12.1995 № 196-ФЗ «О безопасности дорожного движения» (Собрание законодательства РФ, 11.12.1995, № 50, ст. 4873);</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Федеральный закон от 04.05.1999 № 96-ФЗ «Об охране атмосферного воздуха»;</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Федеральный закон от 01.07.2011 № 170-ФЗ «О техническом осмотре транспортных средств и о внесении изменений в отдельные законодательные акты Российской Федерации».</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E215A4" w:rsidRDefault="00B60638" w:rsidP="00ED6A71">
      <w:pPr>
        <w:widowControl w:val="0"/>
        <w:spacing w:line="240" w:lineRule="auto"/>
        <w:ind w:right="-3" w:firstLine="567"/>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E215A4">
        <w:rPr>
          <w:rFonts w:ascii="Times New Roman" w:eastAsia="Consolas" w:hAnsi="Times New Roman" w:cs="Times New Roman"/>
          <w:b/>
          <w:color w:val="000000"/>
          <w:sz w:val="24"/>
          <w:szCs w:val="24"/>
        </w:rPr>
        <w:t>Исчерпывающий перечень документов и сведений, необходимых</w:t>
      </w:r>
      <w:r w:rsidR="00E215A4" w:rsidRPr="00E215A4">
        <w:rPr>
          <w:rFonts w:ascii="Times New Roman" w:eastAsia="Consolas" w:hAnsi="Times New Roman" w:cs="Times New Roman"/>
          <w:b/>
          <w:color w:val="000000"/>
          <w:sz w:val="24"/>
          <w:szCs w:val="24"/>
        </w:rPr>
        <w:t xml:space="preserve"> </w:t>
      </w:r>
      <w:r w:rsidRPr="00E215A4">
        <w:rPr>
          <w:rFonts w:ascii="Times New Roman" w:eastAsia="Consolas" w:hAnsi="Times New Roman" w:cs="Times New Roman"/>
          <w:b/>
          <w:color w:val="000000"/>
          <w:sz w:val="24"/>
          <w:szCs w:val="24"/>
        </w:rPr>
        <w:t xml:space="preserve">в соответствии с нормативными правовыми актами для предоставления муниципальной услуги и услуг, </w:t>
      </w:r>
      <w:r w:rsidRPr="00E215A4">
        <w:rPr>
          <w:rFonts w:ascii="Times New Roman" w:eastAsia="Consolas" w:hAnsi="Times New Roman" w:cs="Times New Roman"/>
          <w:b/>
          <w:color w:val="000000"/>
          <w:sz w:val="24"/>
          <w:szCs w:val="24"/>
        </w:rPr>
        <w:lastRenderedPageBreak/>
        <w:t>которые являются</w:t>
      </w:r>
      <w:r w:rsidR="00E215A4" w:rsidRPr="00E215A4">
        <w:rPr>
          <w:rFonts w:ascii="Times New Roman" w:eastAsia="Consolas" w:hAnsi="Times New Roman" w:cs="Times New Roman"/>
          <w:b/>
          <w:color w:val="000000"/>
          <w:sz w:val="24"/>
          <w:szCs w:val="24"/>
        </w:rPr>
        <w:t xml:space="preserve"> </w:t>
      </w:r>
      <w:r w:rsidRPr="00E215A4">
        <w:rPr>
          <w:rFonts w:ascii="Times New Roman" w:eastAsia="Consolas" w:hAnsi="Times New Roman" w:cs="Times New Roman"/>
          <w:b/>
          <w:color w:val="000000"/>
          <w:sz w:val="24"/>
          <w:szCs w:val="24"/>
        </w:rPr>
        <w:t>необходимыми и обязательными для предоставления муниципальной услуги, подлежащих представлению заявителем,</w:t>
      </w:r>
      <w:r w:rsidR="00E215A4" w:rsidRPr="00E215A4">
        <w:rPr>
          <w:rFonts w:ascii="Times New Roman" w:eastAsia="Consolas" w:hAnsi="Times New Roman" w:cs="Times New Roman"/>
          <w:b/>
          <w:color w:val="000000"/>
          <w:sz w:val="24"/>
          <w:szCs w:val="24"/>
        </w:rPr>
        <w:t xml:space="preserve"> </w:t>
      </w:r>
      <w:r w:rsidRPr="00E215A4">
        <w:rPr>
          <w:rFonts w:ascii="Times New Roman" w:eastAsia="Consolas" w:hAnsi="Times New Roman" w:cs="Times New Roman"/>
          <w:b/>
          <w:color w:val="000000"/>
          <w:sz w:val="24"/>
          <w:szCs w:val="24"/>
        </w:rPr>
        <w:t>способы их получения заявителем, в том числе в электронной форме, порядок их представления</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2.10</w:t>
      </w:r>
      <w:proofErr w:type="gramStart"/>
      <w:r w:rsidRPr="00B74EC3">
        <w:rPr>
          <w:rFonts w:ascii="Times New Roman" w:eastAsia="Consolas" w:hAnsi="Times New Roman" w:cs="Times New Roman"/>
          <w:color w:val="000000"/>
          <w:sz w:val="24"/>
          <w:szCs w:val="24"/>
        </w:rPr>
        <w:t xml:space="preserve"> Д</w:t>
      </w:r>
      <w:proofErr w:type="gramEnd"/>
      <w:r w:rsidRPr="00B74EC3">
        <w:rPr>
          <w:rFonts w:ascii="Times New Roman" w:eastAsia="Consolas" w:hAnsi="Times New Roman" w:cs="Times New Roman"/>
          <w:color w:val="000000"/>
          <w:sz w:val="24"/>
          <w:szCs w:val="24"/>
        </w:rPr>
        <w:t>ля получения муниципальной услуги заявитель представляет:</w:t>
      </w:r>
    </w:p>
    <w:p w:rsidR="003E2C89"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2.10.1</w:t>
      </w:r>
      <w:proofErr w:type="gramStart"/>
      <w:r w:rsidRPr="00B74EC3">
        <w:rPr>
          <w:rFonts w:ascii="Times New Roman" w:eastAsia="Consolas" w:hAnsi="Times New Roman" w:cs="Times New Roman"/>
          <w:color w:val="000000"/>
          <w:sz w:val="24"/>
          <w:szCs w:val="24"/>
        </w:rPr>
        <w:t xml:space="preserve"> В</w:t>
      </w:r>
      <w:proofErr w:type="gramEnd"/>
      <w:r w:rsidRPr="00B74EC3">
        <w:rPr>
          <w:rFonts w:ascii="Times New Roman" w:eastAsia="Consolas" w:hAnsi="Times New Roman" w:cs="Times New Roman"/>
          <w:color w:val="000000"/>
          <w:sz w:val="24"/>
          <w:szCs w:val="24"/>
        </w:rPr>
        <w:t xml:space="preserve">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w:t>
      </w:r>
      <w:r w:rsidR="005B3782">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местного значения:</w:t>
      </w:r>
      <w:bookmarkEnd w:id="8"/>
    </w:p>
    <w:p w:rsidR="005B3782" w:rsidRPr="00B74EC3" w:rsidRDefault="005B3782"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заявление о предоставлении муниципальной услуги по форме, согласно Приложению № 4 к настоящему Административному регламенту.</w:t>
      </w:r>
    </w:p>
    <w:p w:rsidR="003E2C89" w:rsidRPr="00B74EC3" w:rsidRDefault="005B3782"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случае направления заявления посредством ЕПГУ формирование заявления</w:t>
      </w:r>
      <w:r>
        <w:rPr>
          <w:rFonts w:ascii="Times New Roman" w:eastAsia="Consolas" w:hAnsi="Times New Roman" w:cs="Times New Roman"/>
          <w:color w:val="FFFFFF"/>
          <w:sz w:val="24"/>
          <w:szCs w:val="24"/>
          <w14:textFill>
            <w14:solidFill>
              <w14:srgbClr w14:val="FFFFFF">
                <w14:alpha w14:val="100000"/>
              </w14:srgbClr>
            </w14:solidFill>
          </w14:textFill>
        </w:rPr>
        <w:t xml:space="preserve"> </w:t>
      </w:r>
      <w:r w:rsidRPr="00B74EC3">
        <w:rPr>
          <w:rFonts w:ascii="Times New Roman" w:eastAsia="Consolas" w:hAnsi="Times New Roman" w:cs="Times New Roman"/>
          <w:color w:val="000000"/>
          <w:sz w:val="24"/>
          <w:szCs w:val="24"/>
        </w:rPr>
        <w:t>осуществляется посредством заполнения интерактивной формы</w:t>
      </w:r>
      <w:r w:rsidRPr="005B3782">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на ЕПГУ</w:t>
      </w:r>
      <w:r w:rsidRPr="005B3782">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необходимости дополнительной подачи заявления в какой-либо</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без иной форме.</w:t>
      </w:r>
      <w:r w:rsidR="00DE10A2">
        <w:rPr>
          <w:rFonts w:ascii="Times New Roman" w:eastAsia="Consolas" w:hAnsi="Times New Roman" w:cs="Times New Roman"/>
          <w:color w:val="000000"/>
          <w:sz w:val="24"/>
          <w:szCs w:val="24"/>
        </w:rPr>
        <w:t xml:space="preserve"> </w:t>
      </w:r>
      <w:r w:rsidR="00DE10A2" w:rsidRPr="00B74EC3">
        <w:rPr>
          <w:rFonts w:ascii="Times New Roman" w:eastAsia="Consolas" w:hAnsi="Times New Roman" w:cs="Times New Roman"/>
          <w:color w:val="000000"/>
          <w:sz w:val="24"/>
          <w:szCs w:val="24"/>
        </w:rPr>
        <w:t>Заполнение определенных полей интерактивной формы заявления реализуется автоматической подстановкой данных из личного кабинета Заявителя,</w:t>
      </w:r>
      <w:r w:rsidR="00DE10A2">
        <w:rPr>
          <w:rFonts w:ascii="Times New Roman" w:eastAsia="Consolas" w:hAnsi="Times New Roman" w:cs="Times New Roman"/>
          <w:color w:val="000000"/>
          <w:sz w:val="24"/>
          <w:szCs w:val="24"/>
        </w:rPr>
        <w:t xml:space="preserve"> </w:t>
      </w:r>
      <w:r w:rsidR="00DE10A2" w:rsidRPr="00B74EC3">
        <w:rPr>
          <w:rFonts w:ascii="Times New Roman" w:eastAsia="Consolas" w:hAnsi="Times New Roman" w:cs="Times New Roman"/>
          <w:color w:val="000000"/>
          <w:sz w:val="24"/>
          <w:szCs w:val="24"/>
        </w:rPr>
        <w:t>авторизованного</w:t>
      </w:r>
      <w:r w:rsidR="00DE10A2">
        <w:rPr>
          <w:rFonts w:ascii="Times New Roman" w:eastAsia="Consolas" w:hAnsi="Times New Roman" w:cs="Times New Roman"/>
          <w:color w:val="000000"/>
          <w:sz w:val="24"/>
          <w:szCs w:val="24"/>
        </w:rPr>
        <w:t xml:space="preserve"> </w:t>
      </w:r>
      <w:r w:rsidR="00DE10A2" w:rsidRPr="00B74EC3">
        <w:rPr>
          <w:rFonts w:ascii="Times New Roman" w:eastAsia="Consolas" w:hAnsi="Times New Roman" w:cs="Times New Roman"/>
          <w:color w:val="000000"/>
          <w:sz w:val="24"/>
          <w:szCs w:val="24"/>
        </w:rPr>
        <w:t xml:space="preserve">федеральной государственной информационной системе </w:t>
      </w:r>
      <w:proofErr w:type="gramStart"/>
      <w:r w:rsidR="00DE10A2" w:rsidRPr="00B74EC3">
        <w:rPr>
          <w:rFonts w:ascii="Times New Roman" w:eastAsia="Consolas" w:hAnsi="Times New Roman" w:cs="Times New Roman"/>
          <w:color w:val="000000"/>
          <w:sz w:val="24"/>
          <w:szCs w:val="24"/>
        </w:rPr>
        <w:t>в</w:t>
      </w:r>
      <w:proofErr w:type="gramEnd"/>
      <w:r w:rsidR="00DE10A2" w:rsidRPr="00B74EC3">
        <w:rPr>
          <w:rFonts w:ascii="Times New Roman" w:eastAsia="Consolas" w:hAnsi="Times New Roman" w:cs="Times New Roman"/>
          <w:color w:val="000000"/>
          <w:sz w:val="24"/>
          <w:szCs w:val="24"/>
        </w:rPr>
        <w:t xml:space="preserve"> «</w:t>
      </w:r>
      <w:proofErr w:type="gramStart"/>
      <w:r w:rsidR="00DE10A2" w:rsidRPr="00B74EC3">
        <w:rPr>
          <w:rFonts w:ascii="Times New Roman" w:eastAsia="Consolas" w:hAnsi="Times New Roman" w:cs="Times New Roman"/>
          <w:color w:val="000000"/>
          <w:sz w:val="24"/>
          <w:szCs w:val="24"/>
        </w:rPr>
        <w:t>Единая</w:t>
      </w:r>
      <w:proofErr w:type="gramEnd"/>
      <w:r w:rsidR="00DE10A2" w:rsidRPr="00B74EC3">
        <w:rPr>
          <w:rFonts w:ascii="Times New Roman" w:eastAsia="Consolas" w:hAnsi="Times New Roman" w:cs="Times New Roman"/>
          <w:color w:val="000000"/>
          <w:sz w:val="24"/>
          <w:szCs w:val="24"/>
        </w:rPr>
        <w:t xml:space="preserve"> система</w:t>
      </w:r>
      <w:r w:rsidR="00DE10A2">
        <w:rPr>
          <w:rFonts w:ascii="Times New Roman" w:eastAsia="Consolas" w:hAnsi="Times New Roman" w:cs="Times New Roman"/>
          <w:color w:val="000000"/>
          <w:sz w:val="24"/>
          <w:szCs w:val="24"/>
        </w:rPr>
        <w:t xml:space="preserve"> </w:t>
      </w:r>
      <w:r w:rsidR="00DE10A2" w:rsidRPr="00B74EC3">
        <w:rPr>
          <w:rFonts w:ascii="Times New Roman" w:eastAsia="Consolas" w:hAnsi="Times New Roman" w:cs="Times New Roman"/>
          <w:color w:val="000000"/>
          <w:sz w:val="24"/>
          <w:szCs w:val="24"/>
        </w:rPr>
        <w:t>идентификации и аутентификации в инфраструктуре,</w:t>
      </w:r>
      <w:bookmarkStart w:id="9" w:name="_page_59_0"/>
      <w:r w:rsidR="00DE10A2">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обеспечивающей — информационно-технологическое взаимодействие систем, используемых для предоставления государственных и муниципальных услуг в электронной форме» (далее - ЕСИА). 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заявлении также указывается один из следующих способов направления результата предоставления муниципальной услуги:</w:t>
      </w:r>
    </w:p>
    <w:p w:rsidR="007948C6"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в форме электронного документа в личном кабинете на ЕПГУ; </w:t>
      </w:r>
    </w:p>
    <w:p w:rsidR="00F36107"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дополнительно на бумажном носителе в виде распечатанного экземпляра</w:t>
      </w:r>
      <w:r w:rsidR="00F36107">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электронного документа в Уполномоченном органе, многофункциональном</w:t>
      </w:r>
      <w:r w:rsidR="00F36107">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центре; </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на бумажном носителе в Уполномоченном органе, многофункциональном</w:t>
      </w:r>
      <w:r w:rsidR="00F36107">
        <w:rPr>
          <w:rFonts w:ascii="Times New Roman" w:eastAsia="Consolas" w:hAnsi="Times New Roman" w:cs="Times New Roman"/>
          <w:color w:val="000000"/>
          <w:sz w:val="24"/>
          <w:szCs w:val="24"/>
        </w:rPr>
        <w:t xml:space="preserve"> ц</w:t>
      </w:r>
      <w:r w:rsidRPr="00B74EC3">
        <w:rPr>
          <w:rFonts w:ascii="Times New Roman" w:eastAsia="Consolas" w:hAnsi="Times New Roman" w:cs="Times New Roman"/>
          <w:color w:val="000000"/>
          <w:sz w:val="24"/>
          <w:szCs w:val="24"/>
        </w:rPr>
        <w:t xml:space="preserve">ентре (указывается в случае, если результат, </w:t>
      </w:r>
      <w:r w:rsidRPr="00B74EC3">
        <w:rPr>
          <w:rFonts w:ascii="Times New Roman" w:eastAsia="Consolas" w:hAnsi="Times New Roman" w:cs="Times New Roman"/>
          <w:color w:val="000000"/>
          <w:position w:val="1"/>
          <w:sz w:val="24"/>
          <w:szCs w:val="24"/>
        </w:rPr>
        <w:t xml:space="preserve">согласно нормативным правовым </w:t>
      </w:r>
      <w:r w:rsidRPr="00B74EC3">
        <w:rPr>
          <w:rFonts w:ascii="Times New Roman" w:eastAsia="Consolas" w:hAnsi="Times New Roman" w:cs="Times New Roman"/>
          <w:color w:val="000000"/>
          <w:sz w:val="24"/>
          <w:szCs w:val="24"/>
        </w:rPr>
        <w:t>актам, выдается исключительно на бумажном или ином носителе).</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2.10.2 Документ, удостоверяющий личность заявителя, представителя.</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w:t>
      </w:r>
      <w:r w:rsidR="00A13239">
        <w:rPr>
          <w:rFonts w:ascii="Times New Roman" w:eastAsia="Consolas" w:hAnsi="Times New Roman" w:cs="Times New Roman"/>
          <w:color w:val="000000"/>
          <w:sz w:val="24"/>
          <w:szCs w:val="24"/>
        </w:rPr>
        <w:t xml:space="preserve"> </w:t>
      </w:r>
      <w:r w:rsidR="000B0464" w:rsidRPr="00B74EC3">
        <w:rPr>
          <w:rFonts w:ascii="Times New Roman" w:eastAsia="Consolas" w:hAnsi="Times New Roman" w:cs="Times New Roman"/>
          <w:color w:val="000000"/>
          <w:sz w:val="24"/>
          <w:szCs w:val="24"/>
        </w:rPr>
        <w:t>подтверждении учетной записи ЕСИА</w:t>
      </w:r>
      <w:r w:rsidR="000B0464">
        <w:rPr>
          <w:rFonts w:ascii="Times New Roman" w:eastAsia="Consolas" w:hAnsi="Times New Roman" w:cs="Times New Roman"/>
          <w:color w:val="000000"/>
          <w:sz w:val="24"/>
          <w:szCs w:val="24"/>
        </w:rPr>
        <w:t xml:space="preserve"> </w:t>
      </w:r>
      <w:r w:rsidR="000B0464" w:rsidRPr="00B74EC3">
        <w:rPr>
          <w:rFonts w:ascii="Times New Roman" w:eastAsia="Consolas" w:hAnsi="Times New Roman" w:cs="Times New Roman"/>
          <w:color w:val="000000"/>
          <w:sz w:val="24"/>
          <w:szCs w:val="24"/>
        </w:rPr>
        <w:t>из состава соответствующих</w:t>
      </w:r>
      <w:r w:rsidR="000B0464">
        <w:rPr>
          <w:rFonts w:ascii="Times New Roman" w:eastAsia="Consolas" w:hAnsi="Times New Roman" w:cs="Times New Roman"/>
          <w:color w:val="000000"/>
          <w:sz w:val="24"/>
          <w:szCs w:val="24"/>
        </w:rPr>
        <w:t xml:space="preserve"> </w:t>
      </w:r>
      <w:r w:rsidR="00A13239" w:rsidRPr="00B74EC3">
        <w:rPr>
          <w:rFonts w:ascii="Times New Roman" w:eastAsia="Consolas" w:hAnsi="Times New Roman" w:cs="Times New Roman"/>
          <w:color w:val="000000"/>
          <w:sz w:val="24"/>
          <w:szCs w:val="24"/>
        </w:rPr>
        <w:t xml:space="preserve">данных </w:t>
      </w:r>
      <w:r w:rsidR="000B0464" w:rsidRPr="00B74EC3">
        <w:rPr>
          <w:rFonts w:ascii="Times New Roman" w:eastAsia="Consolas" w:hAnsi="Times New Roman" w:cs="Times New Roman"/>
          <w:color w:val="000000"/>
          <w:sz w:val="24"/>
          <w:szCs w:val="24"/>
        </w:rPr>
        <w:t>указанной учетной записи и могут быть</w:t>
      </w:r>
      <w:r w:rsidR="000B0464">
        <w:rPr>
          <w:rFonts w:ascii="Times New Roman" w:eastAsia="Consolas" w:hAnsi="Times New Roman" w:cs="Times New Roman"/>
          <w:color w:val="000000"/>
          <w:sz w:val="24"/>
          <w:szCs w:val="24"/>
        </w:rPr>
        <w:t xml:space="preserve"> </w:t>
      </w:r>
      <w:r w:rsidR="000B0464" w:rsidRPr="00B74EC3">
        <w:rPr>
          <w:rFonts w:ascii="Times New Roman" w:eastAsia="Consolas" w:hAnsi="Times New Roman" w:cs="Times New Roman"/>
          <w:color w:val="000000"/>
          <w:sz w:val="24"/>
          <w:szCs w:val="24"/>
        </w:rPr>
        <w:t xml:space="preserve">проверены путем направления </w:t>
      </w:r>
      <w:r w:rsidR="00A13239" w:rsidRPr="00B74EC3">
        <w:rPr>
          <w:rFonts w:ascii="Times New Roman" w:eastAsia="Consolas" w:hAnsi="Times New Roman" w:cs="Times New Roman"/>
          <w:color w:val="000000"/>
          <w:sz w:val="24"/>
          <w:szCs w:val="24"/>
        </w:rPr>
        <w:t>запроса</w:t>
      </w:r>
      <w:r w:rsidR="00A13239">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с использованием системы межведомственного электронного взаимодействия.</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случае</w:t>
      </w:r>
      <w:proofErr w:type="gramStart"/>
      <w:r w:rsidRPr="00B74EC3">
        <w:rPr>
          <w:rFonts w:ascii="Times New Roman" w:eastAsia="Consolas" w:hAnsi="Times New Roman" w:cs="Times New Roman"/>
          <w:color w:val="000000"/>
          <w:sz w:val="24"/>
          <w:szCs w:val="24"/>
        </w:rPr>
        <w:t>,</w:t>
      </w:r>
      <w:proofErr w:type="gramEnd"/>
      <w:r w:rsidRPr="00B74EC3">
        <w:rPr>
          <w:rFonts w:ascii="Times New Roman" w:eastAsia="Consolas" w:hAnsi="Times New Roman" w:cs="Times New Roman"/>
          <w:color w:val="000000"/>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2.10.3 Копию паспорта транспортного средства (электронного паспорта транспортного средства);</w:t>
      </w:r>
    </w:p>
    <w:p w:rsidR="003E2C89"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2.10.4 Копию свидетельства о регистрации транспортного средства;</w:t>
      </w:r>
      <w:bookmarkEnd w:id="9"/>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bookmarkStart w:id="10" w:name="_page_66_0"/>
      <w:r w:rsidRPr="00B74EC3">
        <w:rPr>
          <w:rFonts w:ascii="Times New Roman" w:eastAsia="Consolas" w:hAnsi="Times New Roman" w:cs="Times New Roman"/>
          <w:color w:val="000000"/>
          <w:sz w:val="24"/>
          <w:szCs w:val="24"/>
        </w:rPr>
        <w:t>2.10.5 Копию документов, подтверждающих необходимость осуществления грузовой перевозки (для юридических лиц и индивидуальных предпринимателей):</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договор, подтверждающий необходимость осуществления грузовой перевозки, с указанием характера перевозимого груза, адресов и времени погрузки</w:t>
      </w:r>
      <w:r w:rsidR="00366472">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(разгрузки);</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документ, подтверждающий оплату (при осуществлении доставки</w:t>
      </w:r>
      <w:r w:rsidR="00366472">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крупногабаритных покупок);</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lastRenderedPageBreak/>
        <w:t>2.10.6</w:t>
      </w:r>
      <w:proofErr w:type="gramStart"/>
      <w:r w:rsidRPr="00B74EC3">
        <w:rPr>
          <w:rFonts w:ascii="Times New Roman" w:eastAsia="Consolas" w:hAnsi="Times New Roman" w:cs="Times New Roman"/>
          <w:color w:val="000000"/>
          <w:sz w:val="24"/>
          <w:szCs w:val="24"/>
        </w:rPr>
        <w:t xml:space="preserve"> Д</w:t>
      </w:r>
      <w:proofErr w:type="gramEnd"/>
      <w:r w:rsidRPr="00B74EC3">
        <w:rPr>
          <w:rFonts w:ascii="Times New Roman" w:eastAsia="Consolas" w:hAnsi="Times New Roman" w:cs="Times New Roman"/>
          <w:color w:val="000000"/>
          <w:sz w:val="24"/>
          <w:szCs w:val="24"/>
        </w:rPr>
        <w:t>ля проезда к месту жительства (для физических лиц) дополнительно прилагаются следующие документы:</w:t>
      </w:r>
    </w:p>
    <w:p w:rsidR="006D332E"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копи</w:t>
      </w:r>
      <w:r w:rsidR="00231D12">
        <w:rPr>
          <w:rFonts w:ascii="Times New Roman" w:eastAsia="Consolas" w:hAnsi="Times New Roman" w:cs="Times New Roman"/>
          <w:color w:val="000000"/>
          <w:sz w:val="24"/>
          <w:szCs w:val="24"/>
        </w:rPr>
        <w:t>я</w:t>
      </w:r>
      <w:r w:rsidRPr="00B74EC3">
        <w:rPr>
          <w:rFonts w:ascii="Times New Roman" w:eastAsia="Consolas" w:hAnsi="Times New Roman" w:cs="Times New Roman"/>
          <w:color w:val="000000"/>
          <w:sz w:val="24"/>
          <w:szCs w:val="24"/>
        </w:rPr>
        <w:t xml:space="preserve"> документа, подтверждающего в установленном порядке факт регистрации по месту жительства (при предъявлении подлинника);</w:t>
      </w:r>
    </w:p>
    <w:p w:rsidR="006D332E" w:rsidRDefault="006D332E"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копи</w:t>
      </w:r>
      <w:r w:rsidR="00231D12">
        <w:rPr>
          <w:rFonts w:ascii="Times New Roman" w:eastAsia="Consolas" w:hAnsi="Times New Roman" w:cs="Times New Roman"/>
          <w:color w:val="000000"/>
          <w:sz w:val="24"/>
          <w:szCs w:val="24"/>
        </w:rPr>
        <w:t>я</w:t>
      </w:r>
      <w:r w:rsidRPr="00B74EC3">
        <w:rPr>
          <w:rFonts w:ascii="Times New Roman" w:eastAsia="Consolas" w:hAnsi="Times New Roman" w:cs="Times New Roman"/>
          <w:color w:val="000000"/>
          <w:sz w:val="24"/>
          <w:szCs w:val="24"/>
        </w:rPr>
        <w:t xml:space="preserve"> договора и (или) свидетельства о праве собственности (при</w:t>
      </w:r>
      <w:r w:rsidRPr="006D332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предъявлении</w:t>
      </w:r>
      <w:r w:rsidRPr="006D332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подлинника), подтверждающего наличие мест</w:t>
      </w:r>
      <w:r w:rsidRPr="006D332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стоянки (с указанием</w:t>
      </w:r>
      <w:r w:rsidRPr="006D332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количества </w:t>
      </w:r>
      <w:proofErr w:type="spellStart"/>
      <w:r w:rsidRPr="00B74EC3">
        <w:rPr>
          <w:rFonts w:ascii="Times New Roman" w:eastAsia="Consolas" w:hAnsi="Times New Roman" w:cs="Times New Roman"/>
          <w:color w:val="000000"/>
          <w:sz w:val="24"/>
          <w:szCs w:val="24"/>
        </w:rPr>
        <w:t>машиномест</w:t>
      </w:r>
      <w:proofErr w:type="spellEnd"/>
      <w:r w:rsidRPr="00B74EC3">
        <w:rPr>
          <w:rFonts w:ascii="Times New Roman" w:eastAsia="Consolas" w:hAnsi="Times New Roman" w:cs="Times New Roman"/>
          <w:color w:val="000000"/>
          <w:sz w:val="24"/>
          <w:szCs w:val="24"/>
        </w:rPr>
        <w:t>) для хранения грузового транспортного средства, расположенного в зоне ограничения движения грузового автотранспорта;</w:t>
      </w:r>
    </w:p>
    <w:p w:rsidR="00D873E1" w:rsidRPr="00B74EC3" w:rsidRDefault="006D332E"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копи</w:t>
      </w:r>
      <w:r w:rsidR="00231D12">
        <w:rPr>
          <w:rFonts w:ascii="Times New Roman" w:eastAsia="Consolas" w:hAnsi="Times New Roman" w:cs="Times New Roman"/>
          <w:color w:val="000000"/>
          <w:sz w:val="24"/>
          <w:szCs w:val="24"/>
        </w:rPr>
        <w:t>я</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разрешения на перевозку опасных грузов (при предъявлении подлинника)</w:t>
      </w:r>
      <w:r w:rsidRPr="006D332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при</w:t>
      </w:r>
      <w:r w:rsidRPr="006D332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осуществлении деятельности по</w:t>
      </w:r>
      <w:r w:rsidRPr="006D332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перевозке опасных грузов</w:t>
      </w:r>
      <w:r>
        <w:rPr>
          <w:rFonts w:ascii="Times New Roman" w:eastAsia="Consolas" w:hAnsi="Times New Roman" w:cs="Times New Roman"/>
          <w:color w:val="000000"/>
          <w:sz w:val="24"/>
          <w:szCs w:val="24"/>
        </w:rPr>
        <w:t xml:space="preserve"> </w:t>
      </w:r>
      <w:r w:rsidR="00D873E1" w:rsidRPr="00B74EC3">
        <w:rPr>
          <w:rFonts w:ascii="Times New Roman" w:eastAsia="Consolas" w:hAnsi="Times New Roman" w:cs="Times New Roman"/>
          <w:color w:val="000000"/>
          <w:sz w:val="24"/>
          <w:szCs w:val="24"/>
        </w:rPr>
        <w:t>(для юридических лиц и индивидуальных предпринимателей);</w:t>
      </w:r>
    </w:p>
    <w:p w:rsidR="00D873E1" w:rsidRPr="00B74EC3" w:rsidRDefault="00D873E1"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копию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7B2C52" w:rsidRPr="00B74EC3" w:rsidRDefault="007B2C52" w:rsidP="00ED6A71">
      <w:pPr>
        <w:spacing w:line="240" w:lineRule="auto"/>
        <w:ind w:right="-3" w:firstLine="567"/>
        <w:jc w:val="both"/>
        <w:rPr>
          <w:rFonts w:ascii="Times New Roman" w:eastAsia="Consolas" w:hAnsi="Times New Roman" w:cs="Times New Roman"/>
          <w:sz w:val="24"/>
          <w:szCs w:val="24"/>
        </w:rPr>
      </w:pPr>
    </w:p>
    <w:p w:rsidR="006D332E" w:rsidRPr="00AA2FE5" w:rsidRDefault="00AA2FE5" w:rsidP="00ED6A71">
      <w:pPr>
        <w:widowControl w:val="0"/>
        <w:spacing w:line="240" w:lineRule="auto"/>
        <w:ind w:right="44"/>
        <w:jc w:val="center"/>
        <w:rPr>
          <w:rFonts w:ascii="Times New Roman" w:hAnsi="Times New Roman" w:cs="Times New Roman"/>
          <w:b/>
        </w:rPr>
      </w:pPr>
      <w:r w:rsidRPr="00AA2FE5">
        <w:rPr>
          <w:rFonts w:ascii="Times New Roman" w:eastAsia="Times New Roman" w:hAnsi="Times New Roman" w:cs="Times New Roman"/>
          <w:b/>
          <w:bCs/>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bookmarkStart w:id="11" w:name="bookmark10"/>
      <w:r>
        <w:rPr>
          <w:rFonts w:ascii="Times New Roman" w:eastAsia="Times New Roman" w:hAnsi="Times New Roman" w:cs="Times New Roman"/>
          <w:b/>
          <w:bCs/>
          <w:sz w:val="24"/>
          <w:szCs w:val="24"/>
          <w:lang w:eastAsia="en-US"/>
        </w:rPr>
        <w:t xml:space="preserve"> </w:t>
      </w:r>
      <w:r w:rsidRPr="00AA2FE5">
        <w:rPr>
          <w:rFonts w:ascii="Times New Roman" w:eastAsia="Courier New" w:hAnsi="Times New Roman" w:cs="Times New Roman"/>
          <w:b/>
          <w:color w:val="000000"/>
          <w:sz w:val="24"/>
          <w:szCs w:val="24"/>
          <w:lang w:bidi="ru-RU"/>
        </w:rPr>
        <w:t>участвующих в предоставлении государственных или муниципальных услуг</w:t>
      </w:r>
      <w:bookmarkEnd w:id="11"/>
    </w:p>
    <w:p w:rsidR="006D332E" w:rsidRDefault="006D332E" w:rsidP="00ED6A71">
      <w:pPr>
        <w:widowControl w:val="0"/>
        <w:spacing w:line="240" w:lineRule="auto"/>
        <w:ind w:right="-3" w:firstLine="567"/>
        <w:jc w:val="both"/>
      </w:pPr>
    </w:p>
    <w:p w:rsidR="00E574B6" w:rsidRPr="00E574B6" w:rsidRDefault="00E574B6" w:rsidP="00ED6A71">
      <w:pPr>
        <w:widowControl w:val="0"/>
        <w:tabs>
          <w:tab w:val="left" w:pos="1276"/>
        </w:tabs>
        <w:spacing w:line="240" w:lineRule="auto"/>
        <w:ind w:right="493" w:firstLine="567"/>
        <w:contextualSpacing/>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2.11 </w:t>
      </w:r>
      <w:r w:rsidRPr="00E574B6">
        <w:rPr>
          <w:rFonts w:ascii="Times New Roman" w:eastAsia="Courier New" w:hAnsi="Times New Roman" w:cs="Times New Roman"/>
          <w:color w:val="000000"/>
          <w:sz w:val="24"/>
          <w:szCs w:val="24"/>
          <w:lang w:bidi="ru-RU"/>
        </w:rPr>
        <w:t>Перечень документов</w:t>
      </w:r>
      <w:r>
        <w:rPr>
          <w:rFonts w:ascii="Times New Roman" w:eastAsia="Courier New" w:hAnsi="Times New Roman" w:cs="Times New Roman"/>
          <w:color w:val="000000"/>
          <w:sz w:val="24"/>
          <w:szCs w:val="24"/>
          <w:lang w:bidi="ru-RU"/>
        </w:rPr>
        <w:t xml:space="preserve"> и сведений</w:t>
      </w:r>
      <w:r w:rsidRPr="00E574B6">
        <w:rPr>
          <w:rFonts w:ascii="Times New Roman" w:eastAsia="Courier New" w:hAnsi="Times New Roman" w:cs="Times New Roman"/>
          <w:color w:val="000000"/>
          <w:sz w:val="24"/>
          <w:szCs w:val="24"/>
          <w:lang w:bidi="ru-RU"/>
        </w:rPr>
        <w:t>,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574B6" w:rsidRPr="00E574B6" w:rsidRDefault="00E574B6" w:rsidP="00ED6A71">
      <w:pPr>
        <w:widowControl w:val="0"/>
        <w:tabs>
          <w:tab w:val="left" w:pos="1643"/>
        </w:tabs>
        <w:spacing w:line="240" w:lineRule="auto"/>
        <w:ind w:right="49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в</w:t>
      </w:r>
      <w:r w:rsidRPr="00E574B6">
        <w:rPr>
          <w:rFonts w:ascii="Times New Roman" w:eastAsia="Courier New" w:hAnsi="Times New Roman" w:cs="Times New Roman"/>
          <w:color w:val="000000"/>
          <w:sz w:val="24"/>
          <w:szCs w:val="24"/>
          <w:lang w:bidi="ru-RU"/>
        </w:rPr>
        <w:t>ыписка из Единого государственного реестра юридических лиц</w:t>
      </w:r>
      <w:r>
        <w:rPr>
          <w:rFonts w:ascii="Times New Roman" w:eastAsia="Courier New" w:hAnsi="Times New Roman" w:cs="Times New Roman"/>
          <w:color w:val="000000"/>
          <w:sz w:val="24"/>
          <w:szCs w:val="24"/>
          <w:lang w:bidi="ru-RU"/>
        </w:rPr>
        <w:t xml:space="preserve"> или </w:t>
      </w:r>
      <w:r w:rsidRPr="00E574B6">
        <w:rPr>
          <w:rFonts w:ascii="Times New Roman" w:eastAsia="Courier New" w:hAnsi="Times New Roman" w:cs="Times New Roman"/>
          <w:color w:val="000000"/>
          <w:sz w:val="24"/>
          <w:szCs w:val="24"/>
          <w:lang w:bidi="ru-RU"/>
        </w:rPr>
        <w:t>Единого государственного реестра</w:t>
      </w:r>
      <w:r>
        <w:rPr>
          <w:rFonts w:ascii="Times New Roman" w:eastAsia="Courier New" w:hAnsi="Times New Roman" w:cs="Times New Roman"/>
          <w:color w:val="000000"/>
          <w:sz w:val="24"/>
          <w:szCs w:val="24"/>
          <w:lang w:bidi="ru-RU"/>
        </w:rPr>
        <w:t xml:space="preserve"> </w:t>
      </w:r>
      <w:r w:rsidRPr="00B74EC3">
        <w:rPr>
          <w:rFonts w:ascii="Times New Roman" w:eastAsia="Consolas" w:hAnsi="Times New Roman" w:cs="Times New Roman"/>
          <w:color w:val="000000"/>
          <w:sz w:val="24"/>
          <w:szCs w:val="24"/>
        </w:rPr>
        <w:t>индивидуальных предпринимателей</w:t>
      </w:r>
      <w:r w:rsidRPr="00E574B6">
        <w:rPr>
          <w:rFonts w:ascii="Times New Roman" w:eastAsia="Courier New" w:hAnsi="Times New Roman" w:cs="Times New Roman"/>
          <w:color w:val="000000"/>
          <w:sz w:val="24"/>
          <w:szCs w:val="24"/>
          <w:lang w:bidi="ru-RU"/>
        </w:rPr>
        <w:t>;</w:t>
      </w:r>
    </w:p>
    <w:p w:rsidR="003E2C89"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сведения о собственниках (владельцах) транспортных средств.</w:t>
      </w:r>
      <w:bookmarkEnd w:id="10"/>
    </w:p>
    <w:p w:rsidR="008E2DE0" w:rsidRPr="00B74EC3" w:rsidRDefault="008E2DE0"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2.12</w:t>
      </w:r>
      <w:proofErr w:type="gramStart"/>
      <w:r w:rsidRPr="00B74EC3">
        <w:rPr>
          <w:rFonts w:ascii="Times New Roman" w:eastAsia="Consolas" w:hAnsi="Times New Roman" w:cs="Times New Roman"/>
          <w:color w:val="000000"/>
          <w:sz w:val="24"/>
          <w:szCs w:val="24"/>
        </w:rPr>
        <w:t xml:space="preserve"> П</w:t>
      </w:r>
      <w:proofErr w:type="gramEnd"/>
      <w:r w:rsidRPr="00B74EC3">
        <w:rPr>
          <w:rFonts w:ascii="Times New Roman" w:eastAsia="Consolas" w:hAnsi="Times New Roman" w:cs="Times New Roman"/>
          <w:color w:val="000000"/>
          <w:sz w:val="24"/>
          <w:szCs w:val="24"/>
        </w:rPr>
        <w:t>ри предоставлении муниципальной услуги запрещается требовать от заявителя:</w:t>
      </w:r>
    </w:p>
    <w:p w:rsidR="008E2DE0" w:rsidRPr="009426E3" w:rsidRDefault="008E2DE0"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9426E3">
        <w:rPr>
          <w:rFonts w:ascii="Times New Roman" w:eastAsia="Consolas" w:hAnsi="Times New Roman" w:cs="Times New Roman"/>
          <w:color w:val="000000"/>
          <w:sz w:val="24"/>
          <w:szCs w:val="24"/>
        </w:rPr>
        <w:t>возникающие в связи с предоставлением государственной (муниципальной) услуги.</w:t>
      </w:r>
    </w:p>
    <w:p w:rsidR="008E2DE0" w:rsidRDefault="008E2DE0" w:rsidP="00ED6A71">
      <w:pPr>
        <w:widowControl w:val="0"/>
        <w:spacing w:line="240" w:lineRule="auto"/>
        <w:ind w:right="-3" w:firstLine="567"/>
        <w:jc w:val="both"/>
        <w:rPr>
          <w:rFonts w:ascii="Times New Roman" w:eastAsia="Consolas" w:hAnsi="Times New Roman" w:cs="Times New Roman"/>
          <w:color w:val="000000"/>
          <w:sz w:val="24"/>
          <w:szCs w:val="24"/>
        </w:rPr>
      </w:pPr>
      <w:r w:rsidRPr="009426E3">
        <w:rPr>
          <w:rFonts w:ascii="Times New Roman" w:eastAsia="Consolas" w:hAnsi="Times New Roman" w:cs="Times New Roman"/>
          <w:color w:val="000000"/>
          <w:sz w:val="24"/>
          <w:szCs w:val="24"/>
        </w:rPr>
        <w:t xml:space="preserve">2. </w:t>
      </w:r>
      <w:proofErr w:type="gramStart"/>
      <w:r w:rsidRPr="009426E3">
        <w:rPr>
          <w:rFonts w:ascii="Times New Roman" w:eastAsia="Consolas" w:hAnsi="Times New Roman" w:cs="Times New Roman"/>
          <w:color w:val="000000"/>
          <w:sz w:val="24"/>
          <w:szCs w:val="24"/>
        </w:rPr>
        <w:t>Представления документов и информации,</w:t>
      </w:r>
      <w:r w:rsidR="002D39A8">
        <w:rPr>
          <w:rFonts w:ascii="Times New Roman" w:eastAsia="Consolas" w:hAnsi="Times New Roman" w:cs="Times New Roman"/>
          <w:color w:val="000000"/>
          <w:sz w:val="24"/>
          <w:szCs w:val="24"/>
        </w:rPr>
        <w:t xml:space="preserve"> в том числе подтверждающих внесение заявителем платы за предоставление муниципальной услуги, </w:t>
      </w:r>
      <w:r w:rsidRPr="009426E3">
        <w:rPr>
          <w:rFonts w:ascii="Times New Roman" w:eastAsia="Consolas" w:hAnsi="Times New Roman" w:cs="Times New Roman"/>
          <w:color w:val="000000"/>
          <w:sz w:val="24"/>
          <w:szCs w:val="24"/>
        </w:rPr>
        <w:t xml:space="preserve">которые в соответствии с нормативными правовыми актами Российской Федерации, муниципальными правовыми актами сельского поселения </w:t>
      </w:r>
      <w:r w:rsidR="00B67671">
        <w:rPr>
          <w:rFonts w:ascii="Times New Roman" w:eastAsia="Consolas" w:hAnsi="Times New Roman" w:cs="Times New Roman"/>
          <w:color w:val="000000"/>
          <w:sz w:val="24"/>
          <w:szCs w:val="24"/>
        </w:rPr>
        <w:t xml:space="preserve">Мокша </w:t>
      </w:r>
      <w:r w:rsidRPr="009426E3">
        <w:rPr>
          <w:rFonts w:ascii="Times New Roman" w:eastAsia="Consolas" w:hAnsi="Times New Roman" w:cs="Times New Roman"/>
          <w:color w:val="000000"/>
          <w:sz w:val="24"/>
          <w:szCs w:val="24"/>
        </w:rPr>
        <w:t>муниципального района Большеглушицкий Самарской области находятся в распоряжении органов, предоставляющих муниципальную услугу,  органов местного самоуправления и (или) подведомственных государственным органам и органам местного самоуправления организаций, участвующих</w:t>
      </w:r>
      <w:r w:rsidRPr="008E2DE0">
        <w:rPr>
          <w:rFonts w:ascii="Times New Roman" w:eastAsia="Consolas" w:hAnsi="Times New Roman" w:cs="Times New Roman"/>
          <w:color w:val="000000"/>
          <w:sz w:val="24"/>
          <w:szCs w:val="24"/>
        </w:rPr>
        <w:t xml:space="preserve"> в предоставлении муниципальных услуг</w:t>
      </w:r>
      <w:proofErr w:type="gramEnd"/>
      <w:r w:rsidRPr="008E2DE0">
        <w:rPr>
          <w:rFonts w:ascii="Times New Roman" w:eastAsia="Consolas" w:hAnsi="Times New Roman" w:cs="Times New Roman"/>
          <w:color w:val="000000"/>
          <w:sz w:val="24"/>
          <w:szCs w:val="24"/>
        </w:rPr>
        <w:t>, за исключением документов, указанных в части 6 статьи 7 Федерального закона от 27 июля 2010 года № 210 -ФЗ «Об организации предоставления государственных и муниципальных услуг» (далее - Федеральный закон № 210-ФЗ).</w:t>
      </w:r>
    </w:p>
    <w:p w:rsidR="008E2DE0"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bookmarkStart w:id="12" w:name="_page_73_0"/>
      <w:r w:rsidRPr="00B74EC3">
        <w:rPr>
          <w:rFonts w:ascii="Times New Roman" w:eastAsia="Consolas" w:hAnsi="Times New Roman" w:cs="Times New Roman"/>
          <w:color w:val="000000"/>
          <w:sz w:val="24"/>
          <w:szCs w:val="24"/>
        </w:rP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муниципальной услуги, за исключением следующих случаев:</w:t>
      </w:r>
    </w:p>
    <w:p w:rsidR="008E2DE0" w:rsidRDefault="008E2DE0"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изменение требований нормативных правовых</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актов, касающихся</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предоставления</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 услуги,</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после первоначальной</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подачи заявления о предоставлении муниципальной услуги;</w:t>
      </w:r>
    </w:p>
    <w:p w:rsidR="003E2C89" w:rsidRPr="00B74EC3" w:rsidRDefault="008E2DE0"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наличие ошибок в заявлении о предоставлении</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 услуги</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и документах,</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поданных заявителем после</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первоначального отказа</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в приеме документов,</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необходимых для предоставления</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 услуги</w:t>
      </w:r>
      <w:r>
        <w:rPr>
          <w:rFonts w:ascii="Times New Roman" w:eastAsia="Consolas" w:hAnsi="Times New Roman" w:cs="Times New Roman"/>
          <w:color w:val="000000"/>
          <w:sz w:val="24"/>
          <w:szCs w:val="24"/>
        </w:rPr>
        <w:t xml:space="preserve">, либо </w:t>
      </w:r>
      <w:r w:rsidR="00B60638" w:rsidRPr="00B74EC3">
        <w:rPr>
          <w:rFonts w:ascii="Times New Roman" w:eastAsia="Consolas" w:hAnsi="Times New Roman" w:cs="Times New Roman"/>
          <w:color w:val="000000"/>
          <w:sz w:val="24"/>
          <w:szCs w:val="24"/>
        </w:rPr>
        <w:t>в предоставлении муниципальной услуги и не включенных в представленный ранее комплект документов;</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xml:space="preserve">истечение срока действия документов или изменение информации после первоначального </w:t>
      </w:r>
      <w:r w:rsidRPr="00B74EC3">
        <w:rPr>
          <w:rFonts w:ascii="Times New Roman" w:eastAsia="Consolas" w:hAnsi="Times New Roman" w:cs="Times New Roman"/>
          <w:color w:val="000000"/>
          <w:sz w:val="24"/>
          <w:szCs w:val="24"/>
        </w:rPr>
        <w:lastRenderedPageBreak/>
        <w:t>отказа в приеме документов, необходимых для предоставления муниципальной услуги, либо в предоставлении муниципальной услуги;</w:t>
      </w:r>
    </w:p>
    <w:p w:rsidR="003E2C89" w:rsidRPr="00481977" w:rsidRDefault="00B60638" w:rsidP="00ED6A71">
      <w:pPr>
        <w:widowControl w:val="0"/>
        <w:spacing w:line="240" w:lineRule="auto"/>
        <w:ind w:right="-3" w:firstLine="567"/>
        <w:jc w:val="both"/>
        <w:rPr>
          <w:rFonts w:ascii="Times New Roman" w:hAnsi="Times New Roman" w:cs="Times New Roman"/>
          <w:sz w:val="24"/>
          <w:szCs w:val="24"/>
        </w:rPr>
      </w:pPr>
      <w:proofErr w:type="gramStart"/>
      <w:r w:rsidRPr="00B74EC3">
        <w:rPr>
          <w:rFonts w:ascii="Times New Roman" w:eastAsia="Consolas" w:hAnsi="Times New Roman" w:cs="Times New Roman"/>
          <w:color w:val="000000"/>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w:t>
      </w:r>
      <w:r w:rsidRPr="00481977">
        <w:rPr>
          <w:rFonts w:ascii="Times New Roman" w:eastAsia="Consolas" w:hAnsi="Times New Roman" w:cs="Times New Roman"/>
          <w:color w:val="000000"/>
          <w:sz w:val="24"/>
          <w:szCs w:val="24"/>
        </w:rPr>
        <w:t xml:space="preserve">16 Федерального закона № 210-ФЗ, при первоначальном отказе в приеме документов, необходимых для предоставления муниципальной услуги, </w:t>
      </w:r>
      <w:r w:rsidR="008B410F" w:rsidRPr="00481977">
        <w:rPr>
          <w:rFonts w:ascii="Times New Roman" w:hAnsi="Times New Roman" w:cs="Times New Roman"/>
          <w:sz w:val="24"/>
          <w:szCs w:val="24"/>
        </w:rPr>
        <w:t>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008B410F" w:rsidRPr="00481977">
        <w:rPr>
          <w:rFonts w:ascii="Times New Roman" w:hAnsi="Times New Roman" w:cs="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481977" w:rsidRPr="00481977">
        <w:rPr>
          <w:rFonts w:ascii="Times New Roman" w:hAnsi="Times New Roman" w:cs="Times New Roman"/>
          <w:sz w:val="24"/>
          <w:szCs w:val="24"/>
        </w:rPr>
        <w:t>;</w:t>
      </w:r>
    </w:p>
    <w:p w:rsidR="00481977" w:rsidRPr="00481977" w:rsidRDefault="00481977" w:rsidP="00481977">
      <w:pPr>
        <w:autoSpaceDE w:val="0"/>
        <w:autoSpaceDN w:val="0"/>
        <w:adjustRightInd w:val="0"/>
        <w:ind w:firstLine="709"/>
        <w:jc w:val="both"/>
        <w:rPr>
          <w:rFonts w:ascii="Times New Roman" w:hAnsi="Times New Roman" w:cs="Times New Roman"/>
          <w:sz w:val="24"/>
          <w:szCs w:val="24"/>
        </w:rPr>
      </w:pPr>
      <w:r w:rsidRPr="00481977">
        <w:rPr>
          <w:rFonts w:ascii="Times New Roman" w:hAnsi="Times New Roman" w:cs="Times New Roman"/>
          <w:sz w:val="24"/>
          <w:szCs w:val="24"/>
        </w:rPr>
        <w:t>4.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81977" w:rsidRPr="00481977" w:rsidRDefault="00481977" w:rsidP="00481977">
      <w:pPr>
        <w:autoSpaceDE w:val="0"/>
        <w:autoSpaceDN w:val="0"/>
        <w:adjustRightInd w:val="0"/>
        <w:ind w:firstLine="709"/>
        <w:jc w:val="both"/>
        <w:rPr>
          <w:rFonts w:ascii="Times New Roman" w:hAnsi="Times New Roman" w:cs="Times New Roman"/>
          <w:sz w:val="24"/>
          <w:szCs w:val="24"/>
        </w:rPr>
      </w:pPr>
      <w:r w:rsidRPr="00481977">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481977">
          <w:rPr>
            <w:rFonts w:ascii="Times New Roman" w:hAnsi="Times New Roman" w:cs="Times New Roman"/>
            <w:color w:val="0000FF"/>
            <w:sz w:val="24"/>
            <w:szCs w:val="24"/>
          </w:rPr>
          <w:t>пунктом 7.2 части 1 статьи 16</w:t>
        </w:r>
      </w:hyperlink>
      <w:r w:rsidRPr="00481977">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B410F" w:rsidRPr="00481977" w:rsidRDefault="008B410F" w:rsidP="00ED6A71">
      <w:pPr>
        <w:widowControl w:val="0"/>
        <w:spacing w:line="240" w:lineRule="auto"/>
        <w:ind w:right="-3" w:firstLine="567"/>
        <w:jc w:val="both"/>
        <w:rPr>
          <w:rFonts w:ascii="Times New Roman" w:hAnsi="Times New Roman" w:cs="Times New Roman"/>
          <w:sz w:val="24"/>
          <w:szCs w:val="24"/>
        </w:rPr>
      </w:pPr>
    </w:p>
    <w:p w:rsidR="00BD2146" w:rsidRPr="00481977" w:rsidRDefault="00BD2146" w:rsidP="00ED6A71">
      <w:pPr>
        <w:keepNext/>
        <w:keepLines/>
        <w:widowControl w:val="0"/>
        <w:spacing w:line="240" w:lineRule="auto"/>
        <w:ind w:right="493"/>
        <w:jc w:val="center"/>
        <w:outlineLvl w:val="1"/>
        <w:rPr>
          <w:rFonts w:ascii="Times New Roman" w:eastAsia="Times New Roman" w:hAnsi="Times New Roman" w:cs="Times New Roman"/>
          <w:b/>
          <w:bCs/>
          <w:sz w:val="24"/>
          <w:szCs w:val="24"/>
          <w:lang w:eastAsia="en-US"/>
        </w:rPr>
      </w:pPr>
      <w:bookmarkStart w:id="13" w:name="bookmark11"/>
      <w:r w:rsidRPr="00481977">
        <w:rPr>
          <w:rFonts w:ascii="Times New Roman" w:eastAsia="Times New Roman" w:hAnsi="Times New Roman" w:cs="Times New Roman"/>
          <w:b/>
          <w:bCs/>
          <w:sz w:val="24"/>
          <w:szCs w:val="24"/>
          <w:lang w:eastAsia="en-US"/>
        </w:rPr>
        <w:t>Исчерпывающий перечень оснований для отказа в приеме документов,</w:t>
      </w:r>
      <w:r w:rsidRPr="00481977">
        <w:rPr>
          <w:rFonts w:ascii="Times New Roman" w:eastAsia="Times New Roman" w:hAnsi="Times New Roman" w:cs="Times New Roman"/>
          <w:b/>
          <w:bCs/>
          <w:sz w:val="24"/>
          <w:szCs w:val="24"/>
          <w:lang w:eastAsia="en-US"/>
        </w:rPr>
        <w:br/>
        <w:t>необходимых для предоставления муниципальной услуги</w:t>
      </w:r>
      <w:bookmarkEnd w:id="13"/>
    </w:p>
    <w:p w:rsidR="00BD2146" w:rsidRPr="00BD2146" w:rsidRDefault="00BD2146" w:rsidP="00ED6A71">
      <w:pPr>
        <w:widowControl w:val="0"/>
        <w:tabs>
          <w:tab w:val="left" w:pos="1585"/>
        </w:tabs>
        <w:spacing w:line="240" w:lineRule="auto"/>
        <w:ind w:right="493" w:firstLine="567"/>
        <w:contextualSpacing/>
        <w:jc w:val="both"/>
        <w:rPr>
          <w:rFonts w:ascii="Times New Roman" w:eastAsia="Courier New" w:hAnsi="Times New Roman" w:cs="Times New Roman"/>
          <w:color w:val="000000"/>
          <w:sz w:val="24"/>
          <w:szCs w:val="24"/>
          <w:lang w:bidi="ru-RU"/>
        </w:rPr>
      </w:pPr>
      <w:r w:rsidRPr="00481977">
        <w:rPr>
          <w:rFonts w:ascii="Times New Roman" w:eastAsia="Courier New" w:hAnsi="Times New Roman" w:cs="Times New Roman"/>
          <w:color w:val="000000"/>
          <w:sz w:val="24"/>
          <w:szCs w:val="24"/>
          <w:lang w:bidi="ru-RU"/>
        </w:rPr>
        <w:t>2.13 Основаниями для</w:t>
      </w:r>
      <w:r w:rsidRPr="00BD2146">
        <w:rPr>
          <w:rFonts w:ascii="Times New Roman" w:eastAsia="Courier New" w:hAnsi="Times New Roman" w:cs="Times New Roman"/>
          <w:color w:val="000000"/>
          <w:sz w:val="24"/>
          <w:szCs w:val="24"/>
          <w:lang w:bidi="ru-RU"/>
        </w:rPr>
        <w:t xml:space="preserve"> отказа в приеме к рассмотрению документов, необходимых для предоставления муниципальной услуги, являются:</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заявитель не относится к кругу лиц, имеющих право на предоставление м</w:t>
      </w:r>
      <w:r>
        <w:rPr>
          <w:rFonts w:ascii="Times New Roman" w:eastAsia="Consolas" w:hAnsi="Times New Roman" w:cs="Times New Roman"/>
          <w:color w:val="000000"/>
          <w:sz w:val="24"/>
          <w:szCs w:val="24"/>
        </w:rPr>
        <w:t>униципальной</w:t>
      </w:r>
      <w:r w:rsidR="00C65C3D">
        <w:rPr>
          <w:rFonts w:ascii="Times New Roman" w:eastAsia="Consolas" w:hAnsi="Times New Roman" w:cs="Times New Roman"/>
          <w:color w:val="000000"/>
          <w:sz w:val="24"/>
          <w:szCs w:val="24"/>
        </w:rPr>
        <w:t xml:space="preserve"> услуги</w:t>
      </w:r>
      <w:r w:rsidRPr="00B74EC3">
        <w:rPr>
          <w:rFonts w:ascii="Times New Roman" w:eastAsia="Consolas" w:hAnsi="Times New Roman" w:cs="Times New Roman"/>
          <w:color w:val="000000"/>
          <w:sz w:val="24"/>
          <w:szCs w:val="24"/>
        </w:rPr>
        <w:t>;</w:t>
      </w:r>
    </w:p>
    <w:p w:rsidR="00BD2146" w:rsidRDefault="00BD2146"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представление неполного комплекта документов, необходимых для предоставления муниципальной</w:t>
      </w:r>
      <w:r w:rsidR="00C65C3D">
        <w:rPr>
          <w:rFonts w:ascii="Times New Roman" w:eastAsia="Consolas" w:hAnsi="Times New Roman" w:cs="Times New Roman"/>
          <w:color w:val="000000"/>
          <w:sz w:val="24"/>
          <w:szCs w:val="24"/>
        </w:rPr>
        <w:t xml:space="preserve"> услуги</w:t>
      </w:r>
      <w:r w:rsidRPr="00B74EC3">
        <w:rPr>
          <w:rFonts w:ascii="Times New Roman" w:eastAsia="Consolas" w:hAnsi="Times New Roman" w:cs="Times New Roman"/>
          <w:color w:val="000000"/>
          <w:sz w:val="24"/>
          <w:szCs w:val="24"/>
        </w:rPr>
        <w:t>;</w:t>
      </w:r>
    </w:p>
    <w:p w:rsidR="00BD2146" w:rsidRDefault="00BD2146"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представленные заявителем документы утратили силу на момент обращения за </w:t>
      </w:r>
      <w:r w:rsidR="00C65C3D">
        <w:rPr>
          <w:rFonts w:ascii="Times New Roman" w:eastAsia="Consolas" w:hAnsi="Times New Roman" w:cs="Times New Roman"/>
          <w:color w:val="000000"/>
          <w:sz w:val="24"/>
          <w:szCs w:val="24"/>
        </w:rPr>
        <w:t xml:space="preserve">муниципальной </w:t>
      </w:r>
      <w:r w:rsidRPr="00B74EC3">
        <w:rPr>
          <w:rFonts w:ascii="Times New Roman" w:eastAsia="Consolas" w:hAnsi="Times New Roman" w:cs="Times New Roman"/>
          <w:color w:val="000000"/>
          <w:sz w:val="24"/>
          <w:szCs w:val="24"/>
        </w:rPr>
        <w:t>услугой;</w:t>
      </w:r>
    </w:p>
    <w:p w:rsidR="00BD2146" w:rsidRDefault="00BD2146"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Федерации;</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xml:space="preserve">в </w:t>
      </w:r>
      <w:proofErr w:type="gramStart"/>
      <w:r w:rsidRPr="00B74EC3">
        <w:rPr>
          <w:rFonts w:ascii="Times New Roman" w:eastAsia="Consolas" w:hAnsi="Times New Roman" w:cs="Times New Roman"/>
          <w:color w:val="000000"/>
          <w:sz w:val="24"/>
          <w:szCs w:val="24"/>
        </w:rPr>
        <w:t>документе, подтверждающем полномочия представителя заявителя имеются</w:t>
      </w:r>
      <w:proofErr w:type="gramEnd"/>
      <w:r w:rsidRPr="00B74EC3">
        <w:rPr>
          <w:rFonts w:ascii="Times New Roman" w:eastAsia="Consolas" w:hAnsi="Times New Roman" w:cs="Times New Roman"/>
          <w:color w:val="000000"/>
          <w:sz w:val="24"/>
          <w:szCs w:val="24"/>
        </w:rPr>
        <w:t xml:space="preserve"> повреждения, что не позволяет в полном объеме использовать информацию и сведения, прочитать текст и распознать реквизиты документа;</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неполное или не корректное заполнение полей в форме заявления, в том числе в интерактивной форме заявления на ЕПГУ;</w:t>
      </w:r>
    </w:p>
    <w:p w:rsidR="00BD2146" w:rsidRDefault="00BD2146"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BD2146" w:rsidRDefault="00BD2146" w:rsidP="00ED6A71">
      <w:pPr>
        <w:widowControl w:val="0"/>
        <w:spacing w:line="240" w:lineRule="auto"/>
        <w:ind w:right="-3" w:firstLine="567"/>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подача запроса о предоставлении </w:t>
      </w:r>
      <w:r w:rsidR="001B1C58">
        <w:rPr>
          <w:rFonts w:ascii="Times New Roman" w:eastAsia="Consolas" w:hAnsi="Times New Roman" w:cs="Times New Roman"/>
          <w:color w:val="000000"/>
          <w:sz w:val="24"/>
          <w:szCs w:val="24"/>
        </w:rPr>
        <w:t xml:space="preserve">муниципальной </w:t>
      </w:r>
      <w:r w:rsidRPr="00B74EC3">
        <w:rPr>
          <w:rFonts w:ascii="Times New Roman" w:eastAsia="Consolas" w:hAnsi="Times New Roman" w:cs="Times New Roman"/>
          <w:color w:val="000000"/>
          <w:sz w:val="24"/>
          <w:szCs w:val="24"/>
        </w:rPr>
        <w:t>услуги и</w:t>
      </w:r>
      <w:r w:rsidRPr="00BD2146">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документов, необходимых для предоставления </w:t>
      </w:r>
      <w:r w:rsidR="001B1C58">
        <w:rPr>
          <w:rFonts w:ascii="Times New Roman" w:eastAsia="Consolas" w:hAnsi="Times New Roman" w:cs="Times New Roman"/>
          <w:color w:val="000000"/>
          <w:sz w:val="24"/>
          <w:szCs w:val="24"/>
        </w:rPr>
        <w:t xml:space="preserve">муниципальной </w:t>
      </w:r>
      <w:r w:rsidRPr="00B74EC3">
        <w:rPr>
          <w:rFonts w:ascii="Times New Roman" w:eastAsia="Consolas" w:hAnsi="Times New Roman" w:cs="Times New Roman"/>
          <w:color w:val="000000"/>
          <w:sz w:val="24"/>
          <w:szCs w:val="24"/>
        </w:rPr>
        <w:t>услуги, в электронной форме</w:t>
      </w:r>
      <w:r w:rsidRPr="00BD2146">
        <w:rPr>
          <w:rFonts w:ascii="Times New Roman" w:eastAsia="Consolas" w:hAnsi="Times New Roman" w:cs="Times New Roman"/>
          <w:color w:val="000000"/>
          <w:sz w:val="24"/>
          <w:szCs w:val="24"/>
        </w:rPr>
        <w:t xml:space="preserve"> </w:t>
      </w:r>
      <w:r w:rsidR="001B1C58">
        <w:rPr>
          <w:rFonts w:ascii="Times New Roman" w:eastAsia="Consolas" w:hAnsi="Times New Roman" w:cs="Times New Roman"/>
          <w:color w:val="000000"/>
          <w:sz w:val="24"/>
          <w:szCs w:val="24"/>
        </w:rPr>
        <w:t xml:space="preserve">с </w:t>
      </w:r>
      <w:r w:rsidRPr="00B74EC3">
        <w:rPr>
          <w:rFonts w:ascii="Times New Roman" w:eastAsia="Consolas" w:hAnsi="Times New Roman" w:cs="Times New Roman"/>
          <w:color w:val="000000"/>
          <w:sz w:val="24"/>
          <w:szCs w:val="24"/>
        </w:rPr>
        <w:t>нарушением установленных</w:t>
      </w:r>
      <w:r w:rsidRPr="00BD2146">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требований.</w:t>
      </w:r>
      <w:bookmarkStart w:id="14" w:name="_page_80_0"/>
      <w:bookmarkEnd w:id="12"/>
    </w:p>
    <w:p w:rsidR="00BD2146" w:rsidRDefault="00BD2146" w:rsidP="00ED6A71">
      <w:pPr>
        <w:widowControl w:val="0"/>
        <w:spacing w:line="240" w:lineRule="auto"/>
        <w:ind w:right="-3" w:firstLine="567"/>
        <w:rPr>
          <w:rFonts w:ascii="Times New Roman" w:eastAsia="Consolas" w:hAnsi="Times New Roman" w:cs="Times New Roman"/>
          <w:color w:val="000000"/>
          <w:sz w:val="24"/>
          <w:szCs w:val="24"/>
        </w:rPr>
      </w:pPr>
    </w:p>
    <w:p w:rsidR="003E2C89" w:rsidRPr="00BD2146" w:rsidRDefault="00B60638" w:rsidP="00ED6A71">
      <w:pPr>
        <w:widowControl w:val="0"/>
        <w:spacing w:line="240" w:lineRule="auto"/>
        <w:ind w:right="-3" w:firstLine="567"/>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BD2146">
        <w:rPr>
          <w:rFonts w:ascii="Times New Roman" w:eastAsia="Consolas" w:hAnsi="Times New Roman" w:cs="Times New Roman"/>
          <w:b/>
          <w:color w:val="000000"/>
          <w:sz w:val="24"/>
          <w:szCs w:val="24"/>
        </w:rPr>
        <w:t>Исчерпывающий перечень оснований для приостановления или отказа в предоставлении муниципальной услуги</w:t>
      </w:r>
    </w:p>
    <w:p w:rsidR="003E2C89" w:rsidRPr="00BD2146" w:rsidRDefault="003E2C89" w:rsidP="00ED6A71">
      <w:pPr>
        <w:spacing w:line="240" w:lineRule="auto"/>
        <w:ind w:right="-3" w:firstLine="567"/>
        <w:rPr>
          <w:rFonts w:ascii="Times New Roman" w:eastAsia="Consolas" w:hAnsi="Times New Roman" w:cs="Times New Roman"/>
          <w:b/>
          <w:sz w:val="24"/>
          <w:szCs w:val="24"/>
        </w:rPr>
      </w:pPr>
    </w:p>
    <w:p w:rsidR="00BD2146" w:rsidRDefault="00B60638" w:rsidP="00ED6A71">
      <w:pPr>
        <w:widowControl w:val="0"/>
        <w:tabs>
          <w:tab w:val="left" w:pos="3980"/>
          <w:tab w:val="left" w:pos="8738"/>
        </w:tabs>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2.14 Оснований для приостановления предоставления муниципальной услуги</w:t>
      </w:r>
      <w:r w:rsidR="00BD2146">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lastRenderedPageBreak/>
        <w:t>законодательством Российской</w:t>
      </w:r>
      <w:r w:rsidR="00BD2146">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Федерации не предусмотрено.</w:t>
      </w:r>
    </w:p>
    <w:p w:rsidR="003E2C89" w:rsidRPr="00B74EC3" w:rsidRDefault="00B60638" w:rsidP="00ED6A71">
      <w:pPr>
        <w:widowControl w:val="0"/>
        <w:tabs>
          <w:tab w:val="left" w:pos="3980"/>
          <w:tab w:val="left" w:pos="8738"/>
        </w:tabs>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2.15 Основания для</w:t>
      </w:r>
      <w:r w:rsidR="00BD2146">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отказа</w:t>
      </w:r>
      <w:r w:rsidR="00BD2146">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в</w:t>
      </w:r>
      <w:r w:rsidR="00BD2146">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предоставлении муниципальной услуги:</w:t>
      </w:r>
    </w:p>
    <w:p w:rsidR="00BD2146"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в представленных Заявителем документах содержатся недостоверные сведения;</w:t>
      </w:r>
      <w:bookmarkEnd w:id="14"/>
    </w:p>
    <w:p w:rsidR="00BD2146" w:rsidRDefault="00BD2146" w:rsidP="00ED6A71">
      <w:pPr>
        <w:widowControl w:val="0"/>
        <w:spacing w:line="240" w:lineRule="auto"/>
        <w:ind w:right="-3" w:firstLine="567"/>
        <w:jc w:val="both"/>
        <w:rPr>
          <w:rFonts w:ascii="Times New Roman" w:eastAsia="Consolas" w:hAnsi="Times New Roman" w:cs="Times New Roman"/>
          <w:color w:val="000000"/>
          <w:sz w:val="24"/>
          <w:szCs w:val="24"/>
        </w:rPr>
      </w:pP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несоответствие документов, по форме или содержанию требованиям законодательства Российской Федерации;</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наличие возможности организации маршрутов проезда без заезда в зону ограничения к месту погрузки или разгрузки;</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представленных Заявителем документах содержатся недостоверные сведения;</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xml:space="preserve">количество запрашиваемых пропусков для проезда к месту стоянки превышает количество </w:t>
      </w:r>
      <w:proofErr w:type="spellStart"/>
      <w:r w:rsidRPr="00B74EC3">
        <w:rPr>
          <w:rFonts w:ascii="Times New Roman" w:eastAsia="Consolas" w:hAnsi="Times New Roman" w:cs="Times New Roman"/>
          <w:color w:val="000000"/>
          <w:sz w:val="24"/>
          <w:szCs w:val="24"/>
        </w:rPr>
        <w:t>машиномест</w:t>
      </w:r>
      <w:proofErr w:type="spellEnd"/>
      <w:r w:rsidRPr="00B74EC3">
        <w:rPr>
          <w:rFonts w:ascii="Times New Roman" w:eastAsia="Consolas" w:hAnsi="Times New Roman" w:cs="Times New Roman"/>
          <w:color w:val="000000"/>
          <w:sz w:val="24"/>
          <w:szCs w:val="24"/>
        </w:rPr>
        <w:t>, подтвержденных документальным обоснованием о наличии мест стоянки для хранения грузового автотранспорта;</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заявленный грузовой автотранспорт по экологическим характеристикам ниже</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класса 2;</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B74EC3">
        <w:rPr>
          <w:rFonts w:ascii="Times New Roman" w:eastAsia="Consolas" w:hAnsi="Times New Roman" w:cs="Times New Roman"/>
          <w:color w:val="000000"/>
          <w:sz w:val="24"/>
          <w:szCs w:val="24"/>
        </w:rPr>
        <w:t>наличие в отношении грузового автотранспорта, указанного в Заявлении, не погашенной в течение установленного статьей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roofErr w:type="gramEnd"/>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xml:space="preserve">по представленному документальному обоснованию </w:t>
      </w:r>
      <w:r w:rsidR="001B1C58">
        <w:rPr>
          <w:rFonts w:ascii="Times New Roman" w:eastAsia="Consolas" w:hAnsi="Times New Roman" w:cs="Times New Roman"/>
          <w:color w:val="000000"/>
          <w:sz w:val="24"/>
          <w:szCs w:val="24"/>
        </w:rPr>
        <w:t xml:space="preserve">муниципальная </w:t>
      </w:r>
      <w:r w:rsidRPr="00B74EC3">
        <w:rPr>
          <w:rFonts w:ascii="Times New Roman" w:eastAsia="Consolas" w:hAnsi="Times New Roman" w:cs="Times New Roman"/>
          <w:color w:val="000000"/>
          <w:sz w:val="24"/>
          <w:szCs w:val="24"/>
        </w:rPr>
        <w:t>услуга ранее предоставлялась;</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несоответствие информации, которая содержится в документах, представленных Заявителем, сведениям, полученным в результате межведомственного</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информационного взаимодействия.</w:t>
      </w:r>
    </w:p>
    <w:p w:rsidR="00BD2146" w:rsidRPr="00B74EC3" w:rsidRDefault="00BD2146" w:rsidP="00ED6A71">
      <w:pPr>
        <w:spacing w:line="240" w:lineRule="auto"/>
        <w:ind w:right="-3" w:firstLine="567"/>
        <w:rPr>
          <w:rFonts w:ascii="Times New Roman" w:eastAsia="Consolas" w:hAnsi="Times New Roman" w:cs="Times New Roman"/>
          <w:sz w:val="24"/>
          <w:szCs w:val="24"/>
        </w:rPr>
      </w:pPr>
    </w:p>
    <w:p w:rsidR="00BD2146" w:rsidRPr="00BD2146" w:rsidRDefault="00BD2146" w:rsidP="00ED6A71">
      <w:pPr>
        <w:spacing w:line="240" w:lineRule="auto"/>
        <w:ind w:right="-3"/>
        <w:jc w:val="center"/>
        <w:rPr>
          <w:rFonts w:ascii="Times New Roman" w:eastAsia="Consolas" w:hAnsi="Times New Roman" w:cs="Times New Roman"/>
          <w:b/>
          <w:color w:val="000000"/>
          <w:sz w:val="24"/>
          <w:szCs w:val="24"/>
        </w:rPr>
      </w:pPr>
      <w:r w:rsidRPr="00BD2146">
        <w:rPr>
          <w:rFonts w:ascii="Times New Roman" w:eastAsia="Consolas" w:hAnsi="Times New Roman" w:cs="Times New Roman"/>
          <w:b/>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Pr>
          <w:rFonts w:ascii="Times New Roman" w:eastAsia="Consolas" w:hAnsi="Times New Roman" w:cs="Times New Roman"/>
          <w:b/>
          <w:color w:val="000000"/>
          <w:sz w:val="24"/>
          <w:szCs w:val="24"/>
        </w:rPr>
        <w:t xml:space="preserve"> </w:t>
      </w:r>
      <w:r w:rsidRPr="00BD2146">
        <w:rPr>
          <w:rFonts w:ascii="Times New Roman" w:eastAsia="Consolas" w:hAnsi="Times New Roman" w:cs="Times New Roman"/>
          <w:b/>
          <w:color w:val="000000"/>
          <w:sz w:val="24"/>
          <w:szCs w:val="24"/>
        </w:rPr>
        <w:t>организациями, участвующими в предоставлении</w:t>
      </w:r>
    </w:p>
    <w:p w:rsidR="00BD2146" w:rsidRPr="00BD2146" w:rsidRDefault="00BD2146" w:rsidP="00ED6A71">
      <w:pPr>
        <w:spacing w:line="240" w:lineRule="auto"/>
        <w:ind w:right="-3"/>
        <w:jc w:val="center"/>
        <w:rPr>
          <w:rFonts w:ascii="Times New Roman" w:eastAsia="Consolas" w:hAnsi="Times New Roman" w:cs="Times New Roman"/>
          <w:b/>
          <w:sz w:val="24"/>
          <w:szCs w:val="24"/>
        </w:rPr>
      </w:pPr>
      <w:r w:rsidRPr="00BD2146">
        <w:rPr>
          <w:rFonts w:ascii="Times New Roman" w:eastAsia="Consolas" w:hAnsi="Times New Roman" w:cs="Times New Roman"/>
          <w:b/>
          <w:color w:val="000000"/>
          <w:sz w:val="24"/>
          <w:szCs w:val="24"/>
        </w:rPr>
        <w:t>муниципальной услуги</w:t>
      </w:r>
    </w:p>
    <w:p w:rsidR="00BD2146" w:rsidRPr="00B74EC3" w:rsidRDefault="00BD2146" w:rsidP="00ED6A71">
      <w:pPr>
        <w:spacing w:line="240" w:lineRule="auto"/>
        <w:ind w:right="-3" w:firstLine="567"/>
        <w:rPr>
          <w:rFonts w:ascii="Times New Roman" w:eastAsia="Consolas" w:hAnsi="Times New Roman" w:cs="Times New Roman"/>
          <w:sz w:val="24"/>
          <w:szCs w:val="24"/>
        </w:rPr>
      </w:pPr>
    </w:p>
    <w:p w:rsidR="00BD2146" w:rsidRPr="00B74EC3" w:rsidRDefault="00BD2146" w:rsidP="00ED6A71">
      <w:pPr>
        <w:widowControl w:val="0"/>
        <w:tabs>
          <w:tab w:val="left" w:pos="5338"/>
          <w:tab w:val="left" w:pos="8169"/>
        </w:tabs>
        <w:spacing w:line="240" w:lineRule="auto"/>
        <w:ind w:right="-3" w:firstLine="567"/>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2.16 Услуги, необходимые и</w:t>
      </w:r>
      <w:r>
        <w:rPr>
          <w:rFonts w:ascii="Times New Roman" w:eastAsia="Consolas" w:hAnsi="Times New Roman" w:cs="Times New Roman"/>
          <w:color w:val="FFFFFF"/>
          <w:sz w:val="24"/>
          <w:szCs w:val="24"/>
          <w14:textFill>
            <w14:solidFill>
              <w14:srgbClr w14:val="FFFFFF">
                <w14:alpha w14:val="100000"/>
              </w14:srgbClr>
            </w14:solidFill>
          </w14:textFill>
        </w:rPr>
        <w:t xml:space="preserve"> </w:t>
      </w:r>
      <w:r w:rsidRPr="00B74EC3">
        <w:rPr>
          <w:rFonts w:ascii="Times New Roman" w:eastAsia="Consolas" w:hAnsi="Times New Roman" w:cs="Times New Roman"/>
          <w:color w:val="000000"/>
          <w:sz w:val="24"/>
          <w:szCs w:val="24"/>
        </w:rPr>
        <w:t>обязательные для</w:t>
      </w:r>
      <w:r>
        <w:rPr>
          <w:rFonts w:ascii="Times New Roman" w:eastAsia="Consolas" w:hAnsi="Times New Roman" w:cs="Times New Roman"/>
          <w:color w:val="FFFFFF"/>
          <w:sz w:val="24"/>
          <w:szCs w:val="24"/>
          <w14:textFill>
            <w14:solidFill>
              <w14:srgbClr w14:val="FFFFFF">
                <w14:alpha w14:val="100000"/>
              </w14:srgbClr>
            </w14:solidFill>
          </w14:textFill>
        </w:rPr>
        <w:t xml:space="preserve"> </w:t>
      </w:r>
      <w:r>
        <w:rPr>
          <w:rFonts w:ascii="Times New Roman" w:eastAsia="Consolas" w:hAnsi="Times New Roman" w:cs="Times New Roman"/>
          <w:color w:val="000000"/>
          <w:sz w:val="24"/>
          <w:szCs w:val="24"/>
        </w:rPr>
        <w:t xml:space="preserve">предоставления </w:t>
      </w:r>
      <w:r w:rsidRPr="00B74EC3">
        <w:rPr>
          <w:rFonts w:ascii="Times New Roman" w:eastAsia="Consolas" w:hAnsi="Times New Roman" w:cs="Times New Roman"/>
          <w:color w:val="000000"/>
          <w:sz w:val="24"/>
          <w:szCs w:val="24"/>
        </w:rPr>
        <w:t>муниципальной услуги, отсутствуют.</w:t>
      </w:r>
    </w:p>
    <w:p w:rsidR="00BD2146" w:rsidRPr="00B74EC3" w:rsidRDefault="00BD2146" w:rsidP="00ED6A71">
      <w:pPr>
        <w:spacing w:line="240" w:lineRule="auto"/>
        <w:ind w:right="-3" w:firstLine="567"/>
        <w:rPr>
          <w:rFonts w:ascii="Times New Roman" w:eastAsia="Consolas" w:hAnsi="Times New Roman" w:cs="Times New Roman"/>
          <w:sz w:val="24"/>
          <w:szCs w:val="24"/>
        </w:rPr>
      </w:pPr>
    </w:p>
    <w:p w:rsidR="00BD2146" w:rsidRPr="00BD2146" w:rsidRDefault="00BD2146" w:rsidP="00ED6A71">
      <w:pPr>
        <w:widowControl w:val="0"/>
        <w:spacing w:line="240" w:lineRule="auto"/>
        <w:ind w:right="-3"/>
        <w:jc w:val="center"/>
        <w:rPr>
          <w:rFonts w:ascii="Times New Roman" w:eastAsia="Consolas" w:hAnsi="Times New Roman" w:cs="Times New Roman"/>
          <w:b/>
          <w:color w:val="000000"/>
          <w:sz w:val="24"/>
          <w:szCs w:val="24"/>
        </w:rPr>
      </w:pPr>
      <w:bookmarkStart w:id="15" w:name="_page_87_0"/>
      <w:r w:rsidRPr="00BD2146">
        <w:rPr>
          <w:rFonts w:ascii="Times New Roman" w:eastAsia="Consolas" w:hAnsi="Times New Roman" w:cs="Times New Roman"/>
          <w:b/>
          <w:color w:val="000000"/>
          <w:sz w:val="24"/>
          <w:szCs w:val="24"/>
        </w:rPr>
        <w:t>Порядок, размер и основания взимания государственной пошлины или иной оплаты, взимаемой за предоставление муниципальной</w:t>
      </w:r>
      <w:r>
        <w:rPr>
          <w:rFonts w:ascii="Times New Roman" w:eastAsia="Consolas" w:hAnsi="Times New Roman" w:cs="Times New Roman"/>
          <w:b/>
          <w:color w:val="000000"/>
          <w:sz w:val="24"/>
          <w:szCs w:val="24"/>
        </w:rPr>
        <w:t xml:space="preserve"> </w:t>
      </w:r>
      <w:r w:rsidRPr="00BD2146">
        <w:rPr>
          <w:rFonts w:ascii="Times New Roman" w:eastAsia="Consolas" w:hAnsi="Times New Roman" w:cs="Times New Roman"/>
          <w:b/>
          <w:color w:val="000000"/>
          <w:sz w:val="24"/>
          <w:szCs w:val="24"/>
        </w:rPr>
        <w:t>услуги</w:t>
      </w:r>
    </w:p>
    <w:p w:rsidR="00BD2146" w:rsidRPr="00BD2146" w:rsidRDefault="00BD2146" w:rsidP="00ED6A71">
      <w:pPr>
        <w:widowControl w:val="0"/>
        <w:spacing w:line="240" w:lineRule="auto"/>
        <w:ind w:right="-3" w:firstLine="567"/>
        <w:rPr>
          <w:rFonts w:ascii="Times New Roman" w:eastAsia="Consolas" w:hAnsi="Times New Roman" w:cs="Times New Roman"/>
          <w:color w:val="000000"/>
          <w:sz w:val="24"/>
          <w:szCs w:val="24"/>
        </w:rPr>
      </w:pPr>
    </w:p>
    <w:p w:rsidR="00BD2146" w:rsidRDefault="00BD2146" w:rsidP="00ED6A71">
      <w:pPr>
        <w:widowControl w:val="0"/>
        <w:spacing w:line="240" w:lineRule="auto"/>
        <w:ind w:right="-3" w:firstLine="567"/>
        <w:rPr>
          <w:rFonts w:ascii="Times New Roman" w:eastAsia="Consolas" w:hAnsi="Times New Roman" w:cs="Times New Roman"/>
          <w:color w:val="000000"/>
          <w:sz w:val="24"/>
          <w:szCs w:val="24"/>
        </w:rPr>
      </w:pPr>
      <w:r w:rsidRPr="00BD2146">
        <w:rPr>
          <w:rFonts w:ascii="Times New Roman" w:eastAsia="Consolas" w:hAnsi="Times New Roman" w:cs="Times New Roman"/>
          <w:color w:val="000000"/>
          <w:sz w:val="24"/>
          <w:szCs w:val="24"/>
        </w:rPr>
        <w:t>2.1</w:t>
      </w:r>
      <w:r>
        <w:rPr>
          <w:rFonts w:ascii="Times New Roman" w:eastAsia="Consolas" w:hAnsi="Times New Roman" w:cs="Times New Roman"/>
          <w:color w:val="000000"/>
          <w:sz w:val="24"/>
          <w:szCs w:val="24"/>
        </w:rPr>
        <w:t>7</w:t>
      </w:r>
      <w:r w:rsidRPr="00BD2146">
        <w:rPr>
          <w:rFonts w:ascii="Times New Roman" w:eastAsia="Consolas" w:hAnsi="Times New Roman" w:cs="Times New Roman"/>
          <w:color w:val="000000"/>
          <w:sz w:val="24"/>
          <w:szCs w:val="24"/>
        </w:rPr>
        <w:tab/>
        <w:t>Предоставление муниципальной услуги осуществляется бесплатно.</w:t>
      </w:r>
    </w:p>
    <w:p w:rsidR="00BD2146" w:rsidRPr="00BD2146" w:rsidRDefault="00BD2146" w:rsidP="00ED6A71">
      <w:pPr>
        <w:widowControl w:val="0"/>
        <w:spacing w:line="240" w:lineRule="auto"/>
        <w:ind w:right="-3" w:firstLine="567"/>
        <w:rPr>
          <w:rFonts w:ascii="Times New Roman" w:eastAsia="Consolas" w:hAnsi="Times New Roman" w:cs="Times New Roman"/>
          <w:color w:val="000000"/>
          <w:sz w:val="24"/>
          <w:szCs w:val="24"/>
        </w:rPr>
      </w:pPr>
    </w:p>
    <w:p w:rsidR="003E2C89" w:rsidRDefault="00BD2146" w:rsidP="00ED6A71">
      <w:pPr>
        <w:widowControl w:val="0"/>
        <w:spacing w:line="240" w:lineRule="auto"/>
        <w:ind w:right="-3"/>
        <w:jc w:val="center"/>
        <w:rPr>
          <w:rFonts w:ascii="Times New Roman" w:eastAsia="Consolas" w:hAnsi="Times New Roman" w:cs="Times New Roman"/>
          <w:b/>
          <w:color w:val="000000"/>
          <w:sz w:val="24"/>
          <w:szCs w:val="24"/>
        </w:rPr>
      </w:pPr>
      <w:r w:rsidRPr="00BD2146">
        <w:rPr>
          <w:rFonts w:ascii="Times New Roman" w:eastAsia="Consolas" w:hAnsi="Times New Roman" w:cs="Times New Roman"/>
          <w:b/>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E6F71" w:rsidRDefault="006E6F71" w:rsidP="00ED6A71">
      <w:pPr>
        <w:widowControl w:val="0"/>
        <w:tabs>
          <w:tab w:val="left" w:pos="8169"/>
        </w:tabs>
        <w:spacing w:line="240" w:lineRule="auto"/>
        <w:ind w:right="-3" w:firstLine="567"/>
        <w:rPr>
          <w:rFonts w:ascii="Times New Roman" w:eastAsia="Consolas" w:hAnsi="Times New Roman" w:cs="Times New Roman"/>
          <w:color w:val="000000"/>
          <w:sz w:val="24"/>
          <w:szCs w:val="24"/>
        </w:rPr>
      </w:pPr>
      <w:bookmarkStart w:id="16" w:name="_page_94_0"/>
      <w:bookmarkEnd w:id="15"/>
    </w:p>
    <w:p w:rsidR="003E2C89" w:rsidRPr="006E6F71" w:rsidRDefault="00B60638" w:rsidP="00ED6A71">
      <w:pPr>
        <w:widowControl w:val="0"/>
        <w:tabs>
          <w:tab w:val="left" w:pos="8169"/>
        </w:tabs>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2.18 Услуги, необходимые и обязательные для</w:t>
      </w:r>
      <w:r w:rsidR="006E6F71">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предоставления муниципальной услуги, </w:t>
      </w:r>
      <w:r w:rsidRPr="006E6F71">
        <w:rPr>
          <w:rFonts w:ascii="Times New Roman" w:eastAsia="Consolas" w:hAnsi="Times New Roman" w:cs="Times New Roman"/>
          <w:color w:val="000000"/>
          <w:sz w:val="24"/>
          <w:szCs w:val="24"/>
        </w:rPr>
        <w:t>отсутствуют.</w:t>
      </w:r>
    </w:p>
    <w:p w:rsidR="003E2C89" w:rsidRPr="006E6F71"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6E6F71">
        <w:rPr>
          <w:rFonts w:ascii="Times New Roman" w:eastAsia="Consolas" w:hAnsi="Times New Roman" w:cs="Times New Roman"/>
          <w:color w:val="000000"/>
          <w:sz w:val="24"/>
          <w:szCs w:val="24"/>
        </w:rPr>
        <w:t>За предоставление услуг, необходимых и обязательных для предоставления муниципальной услуги не предусмотрена плата.</w:t>
      </w:r>
    </w:p>
    <w:p w:rsidR="003E2C89" w:rsidRPr="006E6F71" w:rsidRDefault="003E2C89" w:rsidP="00ED6A71">
      <w:pPr>
        <w:spacing w:line="240" w:lineRule="auto"/>
        <w:ind w:right="-3" w:firstLine="567"/>
        <w:rPr>
          <w:rFonts w:ascii="Times New Roman" w:eastAsia="Consolas" w:hAnsi="Times New Roman" w:cs="Times New Roman"/>
          <w:sz w:val="24"/>
          <w:szCs w:val="24"/>
        </w:rPr>
      </w:pPr>
    </w:p>
    <w:p w:rsidR="006E6F71" w:rsidRPr="006E6F71" w:rsidRDefault="006E6F71" w:rsidP="00ED6A71">
      <w:pPr>
        <w:widowControl w:val="0"/>
        <w:spacing w:line="240" w:lineRule="auto"/>
        <w:ind w:right="493"/>
        <w:jc w:val="center"/>
        <w:rPr>
          <w:rFonts w:ascii="Times New Roman" w:eastAsia="Times New Roman" w:hAnsi="Times New Roman" w:cs="Times New Roman"/>
          <w:b/>
          <w:bCs/>
          <w:sz w:val="24"/>
          <w:szCs w:val="24"/>
          <w:lang w:eastAsia="en-US"/>
        </w:rPr>
      </w:pPr>
      <w:r w:rsidRPr="006E6F71">
        <w:rPr>
          <w:rFonts w:ascii="Times New Roman" w:eastAsia="Times New Roman" w:hAnsi="Times New Roman" w:cs="Times New Roman"/>
          <w:b/>
          <w:bCs/>
          <w:sz w:val="24"/>
          <w:szCs w:val="24"/>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6F71" w:rsidRPr="006E6F71" w:rsidRDefault="006E6F71" w:rsidP="00ED6A71">
      <w:pPr>
        <w:widowControl w:val="0"/>
        <w:tabs>
          <w:tab w:val="left" w:pos="1430"/>
        </w:tabs>
        <w:spacing w:line="240" w:lineRule="auto"/>
        <w:ind w:right="4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2.19 </w:t>
      </w:r>
      <w:r w:rsidRPr="006E6F71">
        <w:rPr>
          <w:rFonts w:ascii="Times New Roman" w:eastAsia="Courier New" w:hAnsi="Times New Roman" w:cs="Times New Roman"/>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E2C89" w:rsidRDefault="006E6F71" w:rsidP="00ED6A71">
      <w:pPr>
        <w:spacing w:line="240" w:lineRule="auto"/>
        <w:ind w:right="-3" w:firstLine="567"/>
        <w:jc w:val="center"/>
        <w:rPr>
          <w:rFonts w:ascii="Times New Roman" w:eastAsia="Courier New" w:hAnsi="Times New Roman" w:cs="Times New Roman"/>
          <w:b/>
          <w:color w:val="000000"/>
          <w:sz w:val="24"/>
          <w:szCs w:val="24"/>
          <w:lang w:bidi="ru-RU"/>
        </w:rPr>
      </w:pPr>
      <w:r w:rsidRPr="006E6F71">
        <w:rPr>
          <w:rFonts w:ascii="Times New Roman" w:eastAsia="Courier New" w:hAnsi="Times New Roman" w:cs="Times New Roman"/>
          <w:b/>
          <w:color w:val="000000"/>
          <w:sz w:val="24"/>
          <w:szCs w:val="24"/>
          <w:lang w:bidi="ru-RU"/>
        </w:rPr>
        <w:lastRenderedPageBreak/>
        <w:t>Срок и порядок регистрации запроса заявителя о предоставлении муниципальной услуги, в том числе в электронной форме</w:t>
      </w:r>
    </w:p>
    <w:p w:rsidR="006E6F71" w:rsidRPr="006E6F71" w:rsidRDefault="006E6F71" w:rsidP="00ED6A71">
      <w:pPr>
        <w:spacing w:line="240" w:lineRule="auto"/>
        <w:ind w:right="-3" w:firstLine="567"/>
        <w:jc w:val="center"/>
        <w:rPr>
          <w:rFonts w:ascii="Times New Roman" w:eastAsia="Consolas" w:hAnsi="Times New Roman" w:cs="Times New Roman"/>
          <w:b/>
          <w:sz w:val="24"/>
          <w:szCs w:val="24"/>
        </w:rPr>
      </w:pP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6E6F71">
        <w:rPr>
          <w:rFonts w:ascii="Times New Roman" w:eastAsia="Consolas" w:hAnsi="Times New Roman" w:cs="Times New Roman"/>
          <w:color w:val="000000"/>
          <w:sz w:val="24"/>
          <w:szCs w:val="24"/>
        </w:rPr>
        <w:t>2.20 Срок регистрации заявления о предоставлении</w:t>
      </w:r>
      <w:r w:rsidR="006E6F71">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w:t>
      </w:r>
      <w:r w:rsidR="006E6F71">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B74EC3">
        <w:rPr>
          <w:rFonts w:ascii="Times New Roman" w:eastAsia="Consolas" w:hAnsi="Times New Roman" w:cs="Times New Roman"/>
          <w:color w:val="000000"/>
          <w:sz w:val="24"/>
          <w:szCs w:val="24"/>
        </w:rP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w:t>
      </w:r>
      <w:r w:rsidR="006E6F71">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B74EC3">
        <w:rPr>
          <w:rFonts w:ascii="Times New Roman" w:eastAsia="Consolas" w:hAnsi="Times New Roman" w:cs="Times New Roman"/>
          <w:color w:val="000000"/>
          <w:sz w:val="24"/>
          <w:szCs w:val="24"/>
        </w:rPr>
        <w:t xml:space="preserve"> № 4 к настоящему Административному</w:t>
      </w:r>
      <w:r w:rsidR="006E6F71">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регламенту.</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AD5CAB" w:rsidRDefault="00AD5CAB" w:rsidP="00ED6A71">
      <w:pPr>
        <w:widowControl w:val="0"/>
        <w:spacing w:line="310" w:lineRule="exact"/>
        <w:ind w:right="-29"/>
        <w:jc w:val="center"/>
        <w:rPr>
          <w:rFonts w:ascii="Times New Roman" w:eastAsia="Times New Roman" w:hAnsi="Times New Roman" w:cs="Times New Roman"/>
          <w:b/>
          <w:bCs/>
          <w:sz w:val="24"/>
          <w:szCs w:val="24"/>
          <w:lang w:eastAsia="en-US"/>
        </w:rPr>
      </w:pPr>
      <w:bookmarkStart w:id="17" w:name="_page_101_0"/>
      <w:bookmarkEnd w:id="16"/>
      <w:r w:rsidRPr="00AD5CAB">
        <w:rPr>
          <w:rFonts w:ascii="Times New Roman" w:eastAsia="Times New Roman" w:hAnsi="Times New Roman" w:cs="Times New Roman"/>
          <w:b/>
          <w:bCs/>
          <w:sz w:val="24"/>
          <w:szCs w:val="24"/>
          <w:lang w:eastAsia="en-US"/>
        </w:rPr>
        <w:t>Требования к помещениям, в которых предоставляется муниципальная услуга</w:t>
      </w:r>
    </w:p>
    <w:p w:rsidR="00AD5CAB" w:rsidRPr="00AD5CAB" w:rsidRDefault="00AD5CAB" w:rsidP="00ED6A71">
      <w:pPr>
        <w:widowControl w:val="0"/>
        <w:spacing w:line="310" w:lineRule="exact"/>
        <w:ind w:right="493" w:firstLine="709"/>
        <w:jc w:val="center"/>
        <w:rPr>
          <w:rFonts w:ascii="Times New Roman" w:eastAsia="Times New Roman" w:hAnsi="Times New Roman" w:cs="Times New Roman"/>
          <w:b/>
          <w:bCs/>
          <w:sz w:val="24"/>
          <w:szCs w:val="24"/>
          <w:lang w:eastAsia="en-US"/>
        </w:rPr>
      </w:pPr>
    </w:p>
    <w:p w:rsidR="00AD5CAB" w:rsidRPr="00AD5CAB" w:rsidRDefault="00AD5CAB" w:rsidP="00ED6A71">
      <w:pPr>
        <w:widowControl w:val="0"/>
        <w:tabs>
          <w:tab w:val="left" w:pos="1430"/>
        </w:tabs>
        <w:spacing w:line="240" w:lineRule="auto"/>
        <w:ind w:right="-2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2.21 </w:t>
      </w:r>
      <w:r w:rsidRPr="00AD5CAB">
        <w:rPr>
          <w:rFonts w:ascii="Times New Roman" w:eastAsia="Courier New" w:hAnsi="Times New Roman" w:cs="Times New Roman"/>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В случае</w:t>
      </w:r>
      <w:proofErr w:type="gramStart"/>
      <w:r w:rsidRPr="00AD5CAB">
        <w:rPr>
          <w:rFonts w:ascii="Times New Roman" w:eastAsia="Courier New" w:hAnsi="Times New Roman" w:cs="Times New Roman"/>
          <w:color w:val="000000"/>
          <w:sz w:val="24"/>
          <w:szCs w:val="24"/>
          <w:lang w:bidi="ru-RU"/>
        </w:rPr>
        <w:t>,</w:t>
      </w:r>
      <w:proofErr w:type="gramEnd"/>
      <w:r w:rsidRPr="00AD5CAB">
        <w:rPr>
          <w:rFonts w:ascii="Times New Roman" w:eastAsia="Courier New" w:hAnsi="Times New Roman" w:cs="Times New Roman"/>
          <w:color w:val="000000"/>
          <w:sz w:val="24"/>
          <w:szCs w:val="24"/>
          <w:lang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D5CAB">
        <w:rPr>
          <w:rFonts w:ascii="Times New Roman" w:eastAsia="Courier New" w:hAnsi="Times New Roman" w:cs="Times New Roman"/>
          <w:color w:val="000000"/>
          <w:sz w:val="24"/>
          <w:szCs w:val="24"/>
          <w:lang w:val="en-US" w:eastAsia="en-US" w:bidi="en-US"/>
        </w:rPr>
        <w:t>I</w:t>
      </w:r>
      <w:r w:rsidRPr="00AD5CAB">
        <w:rPr>
          <w:rFonts w:ascii="Times New Roman" w:eastAsia="Courier New" w:hAnsi="Times New Roman" w:cs="Times New Roman"/>
          <w:color w:val="000000"/>
          <w:sz w:val="24"/>
          <w:szCs w:val="24"/>
          <w:lang w:eastAsia="en-US" w:bidi="en-US"/>
        </w:rPr>
        <w:t xml:space="preserve">, </w:t>
      </w:r>
      <w:r w:rsidRPr="00AD5CAB">
        <w:rPr>
          <w:rFonts w:ascii="Times New Roman" w:eastAsia="Courier New" w:hAnsi="Times New Roman" w:cs="Times New Roman"/>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Центральный вход в здание Уполномоченного органа должен быть оборудован информационной табличкой (вывеской), содержащей информацию:</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наименование;</w:t>
      </w:r>
    </w:p>
    <w:p w:rsid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 xml:space="preserve">местонахождение и юридический адрес; </w:t>
      </w:r>
    </w:p>
    <w:p w:rsid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 xml:space="preserve">режим работы; </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график приема;</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номера телефонов для справок.</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Помещения, в которых предоставляется муниципальная услуга, оснащаются:</w:t>
      </w:r>
    </w:p>
    <w:p w:rsid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 xml:space="preserve">противопожарной системой и средствами пожаротушения; </w:t>
      </w:r>
    </w:p>
    <w:p w:rsid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 xml:space="preserve">системой оповещения о возникновении чрезвычайной ситуации; </w:t>
      </w:r>
    </w:p>
    <w:p w:rsid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 xml:space="preserve">средствами оказания первой медицинской помощи; </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туалетными комнатами для посетителей.</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lastRenderedPageBreak/>
        <w:t>Места для заполнения заявлений оборудуются стульями, столами (стойками), бланками заявлений, письменными принадлежностями.</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Места приема заявителей оборудуются информационными табличками (вывесками) с указанием:</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номера кабинета и наименования отдела;</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фамилии, имени и отчества (последнее - при наличии), должности ответственного лица за прием документов;</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графика приема Заявителей.</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При предоставлении муниципальной услуги инвалидам обеспечиваются:</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сопровождение инвалидов, имеющих стойкие расстройства функции зрения и самостоятельного передвижения;</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 xml:space="preserve">допуск </w:t>
      </w:r>
      <w:proofErr w:type="spellStart"/>
      <w:r w:rsidRPr="00AD5CAB">
        <w:rPr>
          <w:rFonts w:ascii="Times New Roman" w:eastAsia="Courier New" w:hAnsi="Times New Roman" w:cs="Times New Roman"/>
          <w:color w:val="000000"/>
          <w:sz w:val="24"/>
          <w:szCs w:val="24"/>
          <w:lang w:bidi="ru-RU"/>
        </w:rPr>
        <w:t>сурдопереводчика</w:t>
      </w:r>
      <w:proofErr w:type="spellEnd"/>
      <w:r w:rsidRPr="00AD5CAB">
        <w:rPr>
          <w:rFonts w:ascii="Times New Roman" w:eastAsia="Courier New" w:hAnsi="Times New Roman" w:cs="Times New Roman"/>
          <w:color w:val="000000"/>
          <w:sz w:val="24"/>
          <w:szCs w:val="24"/>
          <w:lang w:bidi="ru-RU"/>
        </w:rPr>
        <w:t xml:space="preserve"> и </w:t>
      </w:r>
      <w:proofErr w:type="spellStart"/>
      <w:r w:rsidRPr="00AD5CAB">
        <w:rPr>
          <w:rFonts w:ascii="Times New Roman" w:eastAsia="Courier New" w:hAnsi="Times New Roman" w:cs="Times New Roman"/>
          <w:color w:val="000000"/>
          <w:sz w:val="24"/>
          <w:szCs w:val="24"/>
          <w:lang w:bidi="ru-RU"/>
        </w:rPr>
        <w:t>тифлосурдопереводчика</w:t>
      </w:r>
      <w:proofErr w:type="spellEnd"/>
      <w:r w:rsidRPr="00AD5CAB">
        <w:rPr>
          <w:rFonts w:ascii="Times New Roman" w:eastAsia="Courier New" w:hAnsi="Times New Roman" w:cs="Times New Roman"/>
          <w:color w:val="000000"/>
          <w:sz w:val="24"/>
          <w:szCs w:val="24"/>
          <w:lang w:bidi="ru-RU"/>
        </w:rPr>
        <w:t>;</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D6A71" w:rsidRPr="00AD5CAB" w:rsidRDefault="00ED6A71"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p>
    <w:p w:rsidR="003E2C89" w:rsidRDefault="00AD5CAB" w:rsidP="00ED6A71">
      <w:pPr>
        <w:widowControl w:val="0"/>
        <w:spacing w:line="240" w:lineRule="auto"/>
        <w:ind w:right="-29"/>
        <w:jc w:val="center"/>
        <w:rPr>
          <w:rFonts w:ascii="Times New Roman" w:eastAsia="Courier New" w:hAnsi="Times New Roman" w:cs="Times New Roman"/>
          <w:b/>
          <w:color w:val="000000"/>
          <w:sz w:val="24"/>
          <w:szCs w:val="24"/>
          <w:lang w:bidi="ru-RU"/>
        </w:rPr>
      </w:pPr>
      <w:bookmarkStart w:id="18" w:name="bookmark16"/>
      <w:r w:rsidRPr="00AD5CAB">
        <w:rPr>
          <w:rFonts w:ascii="Times New Roman" w:eastAsia="Courier New" w:hAnsi="Times New Roman" w:cs="Times New Roman"/>
          <w:b/>
          <w:color w:val="000000"/>
          <w:sz w:val="24"/>
          <w:szCs w:val="24"/>
          <w:lang w:bidi="ru-RU"/>
        </w:rPr>
        <w:t>Показатели доступности и качества муниципальной</w:t>
      </w:r>
      <w:bookmarkStart w:id="19" w:name="bookmark17"/>
      <w:bookmarkEnd w:id="18"/>
      <w:r w:rsidRPr="00AD5CAB">
        <w:rPr>
          <w:rFonts w:ascii="Times New Roman" w:eastAsia="Courier New" w:hAnsi="Times New Roman" w:cs="Times New Roman"/>
          <w:b/>
          <w:color w:val="000000"/>
          <w:sz w:val="24"/>
          <w:szCs w:val="24"/>
          <w:lang w:bidi="ru-RU"/>
        </w:rPr>
        <w:t xml:space="preserve"> услуги</w:t>
      </w:r>
      <w:bookmarkEnd w:id="19"/>
    </w:p>
    <w:p w:rsidR="00FF22D3" w:rsidRPr="00AD5CAB" w:rsidRDefault="00FF22D3" w:rsidP="00ED6A71">
      <w:pPr>
        <w:widowControl w:val="0"/>
        <w:spacing w:line="240" w:lineRule="auto"/>
        <w:ind w:right="-29"/>
        <w:jc w:val="center"/>
        <w:rPr>
          <w:rFonts w:ascii="Times New Roman" w:eastAsia="Consolas" w:hAnsi="Times New Roman" w:cs="Times New Roman"/>
          <w:b/>
          <w:color w:val="FFFFFF"/>
          <w:sz w:val="24"/>
          <w:szCs w:val="24"/>
          <w14:textFill>
            <w14:solidFill>
              <w14:srgbClr w14:val="FFFFFF">
                <w14:alpha w14:val="100000"/>
              </w14:srgbClr>
            </w14:solidFill>
          </w14:textFill>
        </w:rPr>
      </w:pPr>
    </w:p>
    <w:bookmarkEnd w:id="17"/>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2.22 </w:t>
      </w:r>
      <w:r w:rsidRPr="00FF22D3">
        <w:rPr>
          <w:rFonts w:ascii="Times New Roman" w:eastAsia="Courier New" w:hAnsi="Times New Roman" w:cs="Times New Roman"/>
          <w:color w:val="000000"/>
          <w:sz w:val="24"/>
          <w:szCs w:val="24"/>
          <w:lang w:bidi="ru-RU"/>
        </w:rPr>
        <w:t>Основными показателями доступности предоставления муниципальной услуги являются:</w:t>
      </w:r>
    </w:p>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н</w:t>
      </w:r>
      <w:r w:rsidRPr="00FF22D3">
        <w:rPr>
          <w:rFonts w:ascii="Times New Roman" w:eastAsia="Courier New" w:hAnsi="Times New Roman" w:cs="Times New Roman"/>
          <w:color w:val="000000"/>
          <w:sz w:val="24"/>
          <w:szCs w:val="24"/>
          <w:lang w:bidi="ru-RU"/>
        </w:rPr>
        <w:t>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w:t>
      </w:r>
      <w:r>
        <w:rPr>
          <w:rFonts w:ascii="Times New Roman" w:eastAsia="Courier New" w:hAnsi="Times New Roman" w:cs="Times New Roman"/>
          <w:color w:val="000000"/>
          <w:sz w:val="24"/>
          <w:szCs w:val="24"/>
          <w:lang w:bidi="ru-RU"/>
        </w:rPr>
        <w:t xml:space="preserve"> средствах массовой информации;</w:t>
      </w:r>
    </w:p>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в</w:t>
      </w:r>
      <w:r w:rsidRPr="00FF22D3">
        <w:rPr>
          <w:rFonts w:ascii="Times New Roman" w:eastAsia="Courier New" w:hAnsi="Times New Roman" w:cs="Times New Roman"/>
          <w:color w:val="000000"/>
          <w:sz w:val="24"/>
          <w:szCs w:val="24"/>
          <w:lang w:bidi="ru-RU"/>
        </w:rPr>
        <w:t>озможность получения заявителем уведомлений о предоставлении муни</w:t>
      </w:r>
      <w:r>
        <w:rPr>
          <w:rFonts w:ascii="Times New Roman" w:eastAsia="Courier New" w:hAnsi="Times New Roman" w:cs="Times New Roman"/>
          <w:color w:val="000000"/>
          <w:sz w:val="24"/>
          <w:szCs w:val="24"/>
          <w:lang w:bidi="ru-RU"/>
        </w:rPr>
        <w:t>ципальной услуги с помощью ЕПГУ;</w:t>
      </w:r>
    </w:p>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в</w:t>
      </w:r>
      <w:r w:rsidRPr="00FF22D3">
        <w:rPr>
          <w:rFonts w:ascii="Times New Roman" w:eastAsia="Courier New" w:hAnsi="Times New Roman" w:cs="Times New Roman"/>
          <w:color w:val="000000"/>
          <w:sz w:val="24"/>
          <w:szCs w:val="24"/>
          <w:lang w:bidi="ru-RU"/>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2.23 </w:t>
      </w:r>
      <w:r w:rsidRPr="00FF22D3">
        <w:rPr>
          <w:rFonts w:ascii="Times New Roman" w:eastAsia="Courier New" w:hAnsi="Times New Roman" w:cs="Times New Roman"/>
          <w:color w:val="000000"/>
          <w:sz w:val="24"/>
          <w:szCs w:val="24"/>
          <w:lang w:bidi="ru-RU"/>
        </w:rPr>
        <w:t>Основными показателями качества предоставления муниципальной услуги являются:</w:t>
      </w:r>
    </w:p>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с</w:t>
      </w:r>
      <w:r w:rsidRPr="00FF22D3">
        <w:rPr>
          <w:rFonts w:ascii="Times New Roman" w:eastAsia="Courier New" w:hAnsi="Times New Roman" w:cs="Times New Roman"/>
          <w:color w:val="000000"/>
          <w:sz w:val="24"/>
          <w:szCs w:val="24"/>
          <w:lang w:bidi="ru-RU"/>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Pr>
          <w:rFonts w:ascii="Times New Roman" w:eastAsia="Courier New" w:hAnsi="Times New Roman" w:cs="Times New Roman"/>
          <w:color w:val="000000"/>
          <w:sz w:val="24"/>
          <w:szCs w:val="24"/>
          <w:lang w:bidi="ru-RU"/>
        </w:rPr>
        <w:t>;</w:t>
      </w:r>
    </w:p>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м</w:t>
      </w:r>
      <w:r w:rsidRPr="00FF22D3">
        <w:rPr>
          <w:rFonts w:ascii="Times New Roman" w:eastAsia="Courier New" w:hAnsi="Times New Roman" w:cs="Times New Roman"/>
          <w:color w:val="000000"/>
          <w:sz w:val="24"/>
          <w:szCs w:val="24"/>
          <w:lang w:bidi="ru-RU"/>
        </w:rPr>
        <w:t>инимально возможное количество взаимодействий гражданина с должностными лицами, участвующими в пред</w:t>
      </w:r>
      <w:r>
        <w:rPr>
          <w:rFonts w:ascii="Times New Roman" w:eastAsia="Courier New" w:hAnsi="Times New Roman" w:cs="Times New Roman"/>
          <w:color w:val="000000"/>
          <w:sz w:val="24"/>
          <w:szCs w:val="24"/>
          <w:lang w:bidi="ru-RU"/>
        </w:rPr>
        <w:t>оставлении муниципальной услуги;</w:t>
      </w:r>
    </w:p>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о</w:t>
      </w:r>
      <w:r w:rsidRPr="00FF22D3">
        <w:rPr>
          <w:rFonts w:ascii="Times New Roman" w:eastAsia="Courier New" w:hAnsi="Times New Roman" w:cs="Times New Roman"/>
          <w:color w:val="000000"/>
          <w:sz w:val="24"/>
          <w:szCs w:val="24"/>
          <w:lang w:bidi="ru-RU"/>
        </w:rPr>
        <w:t>тсутствие обоснованных жалоб на действия (бездействие) сотрудников и их некорректное (невнимательное) отношение к заявителям</w:t>
      </w:r>
      <w:r>
        <w:rPr>
          <w:rFonts w:ascii="Times New Roman" w:eastAsia="Courier New" w:hAnsi="Times New Roman" w:cs="Times New Roman"/>
          <w:color w:val="000000"/>
          <w:sz w:val="24"/>
          <w:szCs w:val="24"/>
          <w:lang w:bidi="ru-RU"/>
        </w:rPr>
        <w:t>;</w:t>
      </w:r>
    </w:p>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lastRenderedPageBreak/>
        <w:t>о</w:t>
      </w:r>
      <w:r w:rsidRPr="00FF22D3">
        <w:rPr>
          <w:rFonts w:ascii="Times New Roman" w:eastAsia="Courier New" w:hAnsi="Times New Roman" w:cs="Times New Roman"/>
          <w:color w:val="000000"/>
          <w:sz w:val="24"/>
          <w:szCs w:val="24"/>
          <w:lang w:bidi="ru-RU"/>
        </w:rPr>
        <w:t xml:space="preserve">тсутствие нарушений установленных сроков в процессе предоставления </w:t>
      </w:r>
      <w:r>
        <w:rPr>
          <w:rFonts w:ascii="Times New Roman" w:eastAsia="Courier New" w:hAnsi="Times New Roman" w:cs="Times New Roman"/>
          <w:color w:val="000000"/>
          <w:sz w:val="24"/>
          <w:szCs w:val="24"/>
          <w:lang w:bidi="ru-RU"/>
        </w:rPr>
        <w:t>муниципальной услуги;</w:t>
      </w:r>
    </w:p>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о</w:t>
      </w:r>
      <w:r w:rsidRPr="00FF22D3">
        <w:rPr>
          <w:rFonts w:ascii="Times New Roman" w:eastAsia="Courier New" w:hAnsi="Times New Roman" w:cs="Times New Roman"/>
          <w:color w:val="000000"/>
          <w:sz w:val="24"/>
          <w:szCs w:val="24"/>
          <w:lang w:bidi="ru-RU"/>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FF22D3">
        <w:rPr>
          <w:rFonts w:ascii="Times New Roman" w:eastAsia="Courier New" w:hAnsi="Times New Roman" w:cs="Times New Roman"/>
          <w:color w:val="000000"/>
          <w:sz w:val="24"/>
          <w:szCs w:val="24"/>
          <w:lang w:bidi="ru-RU"/>
        </w:rPr>
        <w:t>итогам</w:t>
      </w:r>
      <w:proofErr w:type="gramEnd"/>
      <w:r w:rsidRPr="00FF22D3">
        <w:rPr>
          <w:rFonts w:ascii="Times New Roman" w:eastAsia="Courier New" w:hAnsi="Times New Roman" w:cs="Times New Roman"/>
          <w:color w:val="000000"/>
          <w:sz w:val="24"/>
          <w:szCs w:val="24"/>
          <w:lang w:bidi="ru-RU"/>
        </w:rPr>
        <w:t xml:space="preserve"> рассмотрения которых вынесены решения об удовлетворении (частичном удовлетворении) требований заявителей.</w:t>
      </w:r>
    </w:p>
    <w:p w:rsidR="00FF22D3" w:rsidRP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p>
    <w:p w:rsidR="00FF22D3" w:rsidRPr="00FF22D3" w:rsidRDefault="00FF22D3" w:rsidP="00ED6A71">
      <w:pPr>
        <w:widowControl w:val="0"/>
        <w:spacing w:line="240" w:lineRule="auto"/>
        <w:ind w:right="493"/>
        <w:jc w:val="center"/>
        <w:rPr>
          <w:rFonts w:ascii="Times New Roman" w:eastAsia="Times New Roman" w:hAnsi="Times New Roman" w:cs="Times New Roman"/>
          <w:b/>
          <w:bCs/>
          <w:sz w:val="24"/>
          <w:szCs w:val="24"/>
          <w:lang w:eastAsia="en-US"/>
        </w:rPr>
      </w:pPr>
      <w:r w:rsidRPr="00FF22D3">
        <w:rPr>
          <w:rFonts w:ascii="Times New Roman" w:eastAsia="Times New Roman" w:hAnsi="Times New Roman" w:cs="Times New Roman"/>
          <w:b/>
          <w:bCs/>
          <w:sz w:val="24"/>
          <w:szCs w:val="24"/>
          <w:lang w:eastAsia="en-US"/>
        </w:rPr>
        <w:t>Иные требования, в том числе учитывающие особенности предоставления</w:t>
      </w:r>
      <w:r w:rsidRPr="00FF22D3">
        <w:rPr>
          <w:rFonts w:ascii="Times New Roman" w:eastAsia="Times New Roman" w:hAnsi="Times New Roman" w:cs="Times New Roman"/>
          <w:b/>
          <w:bCs/>
          <w:sz w:val="24"/>
          <w:szCs w:val="24"/>
          <w:lang w:eastAsia="en-US"/>
        </w:rPr>
        <w:br/>
        <w:t>муниципальной услуги в многофункциональных центрах,</w:t>
      </w:r>
      <w:r w:rsidRPr="00FF22D3">
        <w:rPr>
          <w:rFonts w:ascii="Times New Roman" w:eastAsia="Times New Roman" w:hAnsi="Times New Roman" w:cs="Times New Roman"/>
          <w:b/>
          <w:bCs/>
          <w:sz w:val="24"/>
          <w:szCs w:val="24"/>
          <w:lang w:eastAsia="en-US"/>
        </w:rPr>
        <w:br/>
        <w:t>особенности предоставления муниципальной услуги по</w:t>
      </w:r>
      <w:r w:rsidRPr="00FF22D3">
        <w:rPr>
          <w:rFonts w:ascii="Times New Roman" w:eastAsia="Times New Roman" w:hAnsi="Times New Roman" w:cs="Times New Roman"/>
          <w:b/>
          <w:bCs/>
          <w:sz w:val="24"/>
          <w:szCs w:val="24"/>
          <w:lang w:eastAsia="en-US"/>
        </w:rPr>
        <w:br/>
        <w:t>экстерриториальному принципу и особенности предоставления</w:t>
      </w:r>
      <w:r w:rsidRPr="00FF22D3">
        <w:rPr>
          <w:rFonts w:ascii="Times New Roman" w:eastAsia="Times New Roman" w:hAnsi="Times New Roman" w:cs="Times New Roman"/>
          <w:b/>
          <w:bCs/>
          <w:sz w:val="24"/>
          <w:szCs w:val="24"/>
          <w:lang w:eastAsia="en-US"/>
        </w:rPr>
        <w:br/>
        <w:t>муниципальной услуги в электронной форме</w:t>
      </w:r>
    </w:p>
    <w:p w:rsidR="003E2C89" w:rsidRDefault="003E2C89" w:rsidP="00ED6A71">
      <w:pPr>
        <w:widowControl w:val="0"/>
        <w:spacing w:line="240" w:lineRule="auto"/>
        <w:ind w:right="-3" w:firstLine="567"/>
        <w:rPr>
          <w:rFonts w:ascii="Times New Roman" w:eastAsia="Consolas" w:hAnsi="Times New Roman" w:cs="Times New Roman"/>
          <w:color w:val="FFFFFF"/>
          <w:sz w:val="24"/>
          <w:szCs w:val="24"/>
          <w14:textFill>
            <w14:solidFill>
              <w14:srgbClr w14:val="FFFFFF">
                <w14:alpha w14:val="100000"/>
              </w14:srgbClr>
            </w14:solidFill>
          </w14:textFill>
        </w:rPr>
      </w:pPr>
    </w:p>
    <w:p w:rsidR="00D93653" w:rsidRPr="00B74EC3" w:rsidRDefault="00D93653" w:rsidP="00ED6A71">
      <w:pPr>
        <w:widowControl w:val="0"/>
        <w:tabs>
          <w:tab w:val="left" w:pos="3957"/>
          <w:tab w:val="left" w:pos="6579"/>
          <w:tab w:val="left" w:pos="9248"/>
        </w:tabs>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2.2</w:t>
      </w:r>
      <w:r>
        <w:rPr>
          <w:rFonts w:ascii="Times New Roman" w:eastAsia="Consolas" w:hAnsi="Times New Roman" w:cs="Times New Roman"/>
          <w:color w:val="000000"/>
          <w:sz w:val="24"/>
          <w:szCs w:val="24"/>
        </w:rPr>
        <w:t xml:space="preserve">4 </w:t>
      </w:r>
      <w:r w:rsidRPr="00B74EC3">
        <w:rPr>
          <w:rFonts w:ascii="Times New Roman" w:eastAsia="Consolas" w:hAnsi="Times New Roman" w:cs="Times New Roman"/>
          <w:color w:val="000000"/>
          <w:sz w:val="24"/>
          <w:szCs w:val="24"/>
        </w:rPr>
        <w:t xml:space="preserve"> Предоставление</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центре.</w:t>
      </w:r>
    </w:p>
    <w:p w:rsidR="00D93653" w:rsidRPr="00B74EC3" w:rsidRDefault="00D93653"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2.2</w:t>
      </w:r>
      <w:r>
        <w:rPr>
          <w:rFonts w:ascii="Times New Roman" w:eastAsia="Consolas" w:hAnsi="Times New Roman" w:cs="Times New Roman"/>
          <w:color w:val="000000"/>
          <w:sz w:val="24"/>
          <w:szCs w:val="24"/>
        </w:rPr>
        <w:t>5</w:t>
      </w:r>
      <w:r w:rsidRPr="00B74EC3">
        <w:rPr>
          <w:rFonts w:ascii="Times New Roman" w:eastAsia="Consolas" w:hAnsi="Times New Roman" w:cs="Times New Roman"/>
          <w:color w:val="000000"/>
          <w:sz w:val="24"/>
          <w:szCs w:val="24"/>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D93653" w:rsidRPr="00B74EC3" w:rsidRDefault="00D93653"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этом случае заявитель или его представитель авторизуется на ЕПГУ</w:t>
      </w:r>
    </w:p>
    <w:p w:rsidR="00D93653" w:rsidRPr="00B74EC3" w:rsidRDefault="00D93653"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93653" w:rsidRPr="00D93653" w:rsidRDefault="00D93653" w:rsidP="00ED6A71">
      <w:pPr>
        <w:spacing w:line="240" w:lineRule="auto"/>
        <w:ind w:right="-3" w:firstLine="567"/>
        <w:jc w:val="both"/>
        <w:rPr>
          <w:rFonts w:ascii="Times New Roman" w:eastAsia="Courier New" w:hAnsi="Times New Roman" w:cs="Times New Roman"/>
          <w:color w:val="000000"/>
          <w:sz w:val="24"/>
          <w:szCs w:val="24"/>
          <w:lang w:bidi="ru-RU"/>
        </w:rPr>
      </w:pPr>
      <w:r w:rsidRPr="00B74EC3">
        <w:rPr>
          <w:rFonts w:ascii="Times New Roman" w:eastAsia="Consolas" w:hAnsi="Times New Roman" w:cs="Times New Roman"/>
          <w:color w:val="000000"/>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w:t>
      </w:r>
      <w:r w:rsidRPr="00D93653">
        <w:rPr>
          <w:rFonts w:ascii="Times New Roman" w:eastAsia="Courier New" w:hAnsi="Times New Roman" w:cs="Times New Roman"/>
          <w:color w:val="000000"/>
          <w:sz w:val="24"/>
          <w:szCs w:val="24"/>
          <w:lang w:bidi="ru-RU"/>
        </w:rPr>
        <w:t xml:space="preserve">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93653" w:rsidRPr="00D93653" w:rsidRDefault="00D93653" w:rsidP="00ED6A71">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2.26 </w:t>
      </w:r>
      <w:r w:rsidRPr="00D93653">
        <w:rPr>
          <w:rFonts w:ascii="Times New Roman" w:eastAsia="Courier New" w:hAnsi="Times New Roman" w:cs="Times New Roman"/>
          <w:color w:val="000000"/>
          <w:sz w:val="24"/>
          <w:szCs w:val="24"/>
          <w:lang w:bidi="ru-RU"/>
        </w:rPr>
        <w:t>Электронные документы предоставл</w:t>
      </w:r>
      <w:r>
        <w:rPr>
          <w:rFonts w:ascii="Times New Roman" w:eastAsia="Courier New" w:hAnsi="Times New Roman" w:cs="Times New Roman"/>
          <w:color w:val="000000"/>
          <w:sz w:val="24"/>
          <w:szCs w:val="24"/>
          <w:lang w:bidi="ru-RU"/>
        </w:rPr>
        <w:t>яются</w:t>
      </w:r>
      <w:r w:rsidRPr="00D93653">
        <w:rPr>
          <w:rFonts w:ascii="Times New Roman" w:eastAsia="Courier New" w:hAnsi="Times New Roman" w:cs="Times New Roman"/>
          <w:color w:val="000000"/>
          <w:sz w:val="24"/>
          <w:szCs w:val="24"/>
          <w:lang w:bidi="ru-RU"/>
        </w:rPr>
        <w:t xml:space="preserve"> в следующих форматах: </w:t>
      </w:r>
    </w:p>
    <w:p w:rsid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eastAsia="en-US" w:bidi="en-US"/>
        </w:rPr>
      </w:pPr>
      <w:r>
        <w:rPr>
          <w:rFonts w:ascii="Times New Roman" w:eastAsia="Courier New" w:hAnsi="Times New Roman" w:cs="Times New Roman"/>
          <w:color w:val="000000"/>
          <w:sz w:val="24"/>
          <w:szCs w:val="24"/>
          <w:lang w:bidi="ru-RU"/>
        </w:rPr>
        <w:t xml:space="preserve">а) </w:t>
      </w:r>
      <w:r w:rsidRPr="00D93653">
        <w:rPr>
          <w:rFonts w:ascii="Times New Roman" w:eastAsia="Courier New" w:hAnsi="Times New Roman" w:cs="Times New Roman"/>
          <w:color w:val="000000"/>
          <w:sz w:val="24"/>
          <w:szCs w:val="24"/>
          <w:lang w:val="en-US" w:eastAsia="en-US" w:bidi="en-US"/>
        </w:rPr>
        <w:t>xml</w:t>
      </w:r>
      <w:r>
        <w:rPr>
          <w:rFonts w:ascii="Times New Roman" w:eastAsia="Courier New" w:hAnsi="Times New Roman" w:cs="Times New Roman"/>
          <w:color w:val="000000"/>
          <w:sz w:val="24"/>
          <w:szCs w:val="24"/>
          <w:lang w:eastAsia="en-US" w:bidi="en-US"/>
        </w:rPr>
        <w:t xml:space="preserve"> – для формализованных документов;</w:t>
      </w:r>
    </w:p>
    <w:p w:rsidR="00955718" w:rsidRPr="00B74EC3" w:rsidRDefault="00D93653" w:rsidP="005020B6">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urier New" w:hAnsi="Times New Roman" w:cs="Times New Roman"/>
          <w:color w:val="000000"/>
          <w:sz w:val="24"/>
          <w:szCs w:val="24"/>
          <w:lang w:eastAsia="en-US" w:bidi="en-US"/>
        </w:rPr>
        <w:t xml:space="preserve">б) </w:t>
      </w:r>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val="en-US" w:eastAsia="en-US" w:bidi="en-US"/>
        </w:rPr>
        <w:t>doc</w:t>
      </w:r>
      <w:r w:rsidRPr="00D93653">
        <w:rPr>
          <w:rFonts w:ascii="Times New Roman" w:eastAsia="Courier New" w:hAnsi="Times New Roman" w:cs="Times New Roman"/>
          <w:color w:val="000000"/>
          <w:sz w:val="24"/>
          <w:szCs w:val="24"/>
          <w:lang w:eastAsia="en-US" w:bidi="en-US"/>
        </w:rPr>
        <w:t xml:space="preserve">, </w:t>
      </w:r>
      <w:proofErr w:type="spellStart"/>
      <w:r w:rsidRPr="00D93653">
        <w:rPr>
          <w:rFonts w:ascii="Times New Roman" w:eastAsia="Courier New" w:hAnsi="Times New Roman" w:cs="Times New Roman"/>
          <w:color w:val="000000"/>
          <w:sz w:val="24"/>
          <w:szCs w:val="24"/>
          <w:lang w:val="en-US" w:eastAsia="en-US" w:bidi="en-US"/>
        </w:rPr>
        <w:t>docx</w:t>
      </w:r>
      <w:proofErr w:type="spellEnd"/>
      <w:r w:rsidRPr="00D93653">
        <w:rPr>
          <w:rFonts w:ascii="Times New Roman" w:eastAsia="Courier New" w:hAnsi="Times New Roman" w:cs="Times New Roman"/>
          <w:color w:val="000000"/>
          <w:sz w:val="24"/>
          <w:szCs w:val="24"/>
          <w:lang w:eastAsia="en-US" w:bidi="en-US"/>
        </w:rPr>
        <w:t xml:space="preserve">, </w:t>
      </w:r>
      <w:proofErr w:type="spellStart"/>
      <w:r w:rsidRPr="00D93653">
        <w:rPr>
          <w:rFonts w:ascii="Times New Roman" w:eastAsia="Courier New" w:hAnsi="Times New Roman" w:cs="Times New Roman"/>
          <w:color w:val="000000"/>
          <w:sz w:val="24"/>
          <w:szCs w:val="24"/>
          <w:lang w:val="en-US" w:eastAsia="en-US" w:bidi="en-US"/>
        </w:rPr>
        <w:t>odt</w:t>
      </w:r>
      <w:proofErr w:type="spellEnd"/>
      <w:r>
        <w:rPr>
          <w:rFonts w:ascii="Times New Roman" w:eastAsia="Courier New" w:hAnsi="Times New Roman" w:cs="Times New Roman"/>
          <w:color w:val="000000"/>
          <w:sz w:val="24"/>
          <w:szCs w:val="24"/>
          <w:lang w:eastAsia="en-US" w:bidi="en-US"/>
        </w:rPr>
        <w:t xml:space="preserve"> - </w:t>
      </w:r>
      <w:r w:rsidR="00955718" w:rsidRPr="00B74EC3">
        <w:rPr>
          <w:rFonts w:ascii="Times New Roman" w:eastAsia="Consolas" w:hAnsi="Times New Roman" w:cs="Times New Roman"/>
          <w:color w:val="000000"/>
          <w:sz w:val="24"/>
          <w:szCs w:val="24"/>
        </w:rPr>
        <w:t>для документов с текстовым содержанием, не включающим формулы (за исключением документов, указанных в подпункте "в" настоящего пункта);</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eastAsia="en-US" w:bidi="en-US"/>
        </w:rPr>
      </w:pPr>
      <w:r>
        <w:rPr>
          <w:rFonts w:ascii="Times New Roman" w:eastAsia="Courier New" w:hAnsi="Times New Roman" w:cs="Times New Roman"/>
          <w:color w:val="000000"/>
          <w:sz w:val="24"/>
          <w:szCs w:val="24"/>
          <w:lang w:eastAsia="en-US" w:bidi="en-US"/>
        </w:rPr>
        <w:t xml:space="preserve">в) </w:t>
      </w:r>
      <w:proofErr w:type="spellStart"/>
      <w:r w:rsidRPr="00D93653">
        <w:rPr>
          <w:rFonts w:ascii="Times New Roman" w:eastAsia="Courier New" w:hAnsi="Times New Roman" w:cs="Times New Roman"/>
          <w:color w:val="000000"/>
          <w:sz w:val="24"/>
          <w:szCs w:val="24"/>
          <w:lang w:val="en-US" w:eastAsia="en-US" w:bidi="en-US"/>
        </w:rPr>
        <w:t>xls</w:t>
      </w:r>
      <w:proofErr w:type="spellEnd"/>
      <w:r w:rsidRPr="00D93653">
        <w:rPr>
          <w:rFonts w:ascii="Times New Roman" w:eastAsia="Courier New" w:hAnsi="Times New Roman" w:cs="Times New Roman"/>
          <w:color w:val="000000"/>
          <w:sz w:val="24"/>
          <w:szCs w:val="24"/>
          <w:lang w:eastAsia="en-US" w:bidi="en-US"/>
        </w:rPr>
        <w:t xml:space="preserve">, </w:t>
      </w:r>
      <w:proofErr w:type="spellStart"/>
      <w:r w:rsidRPr="00D93653">
        <w:rPr>
          <w:rFonts w:ascii="Times New Roman" w:eastAsia="Courier New" w:hAnsi="Times New Roman" w:cs="Times New Roman"/>
          <w:color w:val="000000"/>
          <w:sz w:val="24"/>
          <w:szCs w:val="24"/>
          <w:lang w:val="en-US" w:eastAsia="en-US" w:bidi="en-US"/>
        </w:rPr>
        <w:t>xlsx</w:t>
      </w:r>
      <w:proofErr w:type="spellEnd"/>
      <w:r w:rsidRPr="00D93653">
        <w:rPr>
          <w:rFonts w:ascii="Times New Roman" w:eastAsia="Courier New" w:hAnsi="Times New Roman" w:cs="Times New Roman"/>
          <w:color w:val="000000"/>
          <w:sz w:val="24"/>
          <w:szCs w:val="24"/>
          <w:lang w:eastAsia="en-US" w:bidi="en-US"/>
        </w:rPr>
        <w:t xml:space="preserve">, </w:t>
      </w:r>
      <w:proofErr w:type="spellStart"/>
      <w:r w:rsidRPr="00D93653">
        <w:rPr>
          <w:rFonts w:ascii="Times New Roman" w:eastAsia="Courier New" w:hAnsi="Times New Roman" w:cs="Times New Roman"/>
          <w:color w:val="000000"/>
          <w:sz w:val="24"/>
          <w:szCs w:val="24"/>
          <w:lang w:val="en-US" w:eastAsia="en-US" w:bidi="en-US"/>
        </w:rPr>
        <w:t>ods</w:t>
      </w:r>
      <w:proofErr w:type="spellEnd"/>
      <w:r>
        <w:rPr>
          <w:rFonts w:ascii="Times New Roman" w:eastAsia="Courier New" w:hAnsi="Times New Roman" w:cs="Times New Roman"/>
          <w:color w:val="000000"/>
          <w:sz w:val="24"/>
          <w:szCs w:val="24"/>
          <w:lang w:eastAsia="en-US" w:bidi="en-US"/>
        </w:rPr>
        <w:t xml:space="preserve"> - </w:t>
      </w:r>
      <w:r w:rsidR="00955718" w:rsidRPr="00B74EC3">
        <w:rPr>
          <w:rFonts w:ascii="Times New Roman" w:eastAsia="Consolas" w:hAnsi="Times New Roman" w:cs="Times New Roman"/>
          <w:color w:val="000000"/>
          <w:sz w:val="24"/>
          <w:szCs w:val="24"/>
        </w:rPr>
        <w:t>для документов, содержащих расчеты;</w:t>
      </w:r>
    </w:p>
    <w:p w:rsid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eastAsia="en-US" w:bidi="en-US"/>
        </w:rPr>
      </w:pPr>
      <w:r>
        <w:rPr>
          <w:rFonts w:ascii="Times New Roman" w:eastAsia="Courier New" w:hAnsi="Times New Roman" w:cs="Times New Roman"/>
          <w:color w:val="000000"/>
          <w:sz w:val="24"/>
          <w:szCs w:val="24"/>
          <w:lang w:eastAsia="en-US" w:bidi="en-US"/>
        </w:rPr>
        <w:t>г</w:t>
      </w:r>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val="en-US" w:eastAsia="en-US" w:bidi="en-US"/>
        </w:rPr>
        <w:t>pdf</w:t>
      </w:r>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val="en-US" w:eastAsia="en-US" w:bidi="en-US"/>
        </w:rPr>
        <w:t>jpg</w:t>
      </w:r>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val="en-US" w:eastAsia="en-US" w:bidi="en-US"/>
        </w:rPr>
        <w:t>jpeg</w:t>
      </w:r>
      <w:r w:rsidR="00955718">
        <w:rPr>
          <w:rFonts w:ascii="Times New Roman" w:eastAsia="Courier New" w:hAnsi="Times New Roman" w:cs="Times New Roman"/>
          <w:color w:val="000000"/>
          <w:sz w:val="24"/>
          <w:szCs w:val="24"/>
          <w:lang w:eastAsia="en-US" w:bidi="en-US"/>
        </w:rPr>
        <w:t xml:space="preserve"> -</w:t>
      </w:r>
      <w:r w:rsidR="00955718" w:rsidRPr="00955718">
        <w:rPr>
          <w:rFonts w:ascii="Times New Roman" w:eastAsia="Consolas" w:hAnsi="Times New Roman" w:cs="Times New Roman"/>
          <w:color w:val="000000"/>
          <w:sz w:val="24"/>
          <w:szCs w:val="24"/>
        </w:rPr>
        <w:t xml:space="preserve"> </w:t>
      </w:r>
      <w:r w:rsidR="00955718" w:rsidRPr="00B74EC3">
        <w:rPr>
          <w:rFonts w:ascii="Times New Roman" w:eastAsia="Consolas" w:hAnsi="Times New Roman" w:cs="Times New Roman"/>
          <w:color w:val="000000"/>
          <w:sz w:val="24"/>
          <w:szCs w:val="24"/>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D93653">
        <w:rPr>
          <w:rFonts w:ascii="Times New Roman" w:eastAsia="Courier New" w:hAnsi="Times New Roman" w:cs="Times New Roman"/>
          <w:color w:val="000000"/>
          <w:sz w:val="24"/>
          <w:szCs w:val="24"/>
          <w:lang w:val="en-US" w:eastAsia="en-US" w:bidi="en-US"/>
        </w:rPr>
        <w:t>dpi</w:t>
      </w:r>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bidi="ru-RU"/>
        </w:rPr>
        <w:t>(масштаб 1:1) с использованием следующих режимов:</w:t>
      </w:r>
    </w:p>
    <w:p w:rsidR="00D93653" w:rsidRPr="00D93653" w:rsidRDefault="00D93653" w:rsidP="005020B6">
      <w:pPr>
        <w:widowControl w:val="0"/>
        <w:numPr>
          <w:ilvl w:val="0"/>
          <w:numId w:val="5"/>
        </w:numPr>
        <w:tabs>
          <w:tab w:val="left" w:pos="968"/>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«черно-белый» (при отсутствии в документе графических изображений и (или) цветного текста);</w:t>
      </w:r>
    </w:p>
    <w:p w:rsidR="00D93653" w:rsidRPr="00D93653" w:rsidRDefault="00D93653" w:rsidP="005020B6">
      <w:pPr>
        <w:widowControl w:val="0"/>
        <w:numPr>
          <w:ilvl w:val="0"/>
          <w:numId w:val="5"/>
        </w:numPr>
        <w:tabs>
          <w:tab w:val="left" w:pos="968"/>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D93653" w:rsidRPr="00D93653" w:rsidRDefault="00D93653" w:rsidP="005020B6">
      <w:pPr>
        <w:widowControl w:val="0"/>
        <w:numPr>
          <w:ilvl w:val="0"/>
          <w:numId w:val="5"/>
        </w:numPr>
        <w:tabs>
          <w:tab w:val="left" w:pos="973"/>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D93653" w:rsidRPr="00D93653" w:rsidRDefault="00D93653" w:rsidP="005020B6">
      <w:pPr>
        <w:widowControl w:val="0"/>
        <w:numPr>
          <w:ilvl w:val="0"/>
          <w:numId w:val="5"/>
        </w:numPr>
        <w:tabs>
          <w:tab w:val="left" w:pos="973"/>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lastRenderedPageBreak/>
        <w:t>сохранением всех аутентичных признаков подлинности, а именно: графической подписи лица, печати, углового штампа бланка;</w:t>
      </w:r>
    </w:p>
    <w:p w:rsidR="00D93653" w:rsidRPr="00D93653" w:rsidRDefault="00D93653" w:rsidP="005020B6">
      <w:pPr>
        <w:widowControl w:val="0"/>
        <w:numPr>
          <w:ilvl w:val="0"/>
          <w:numId w:val="5"/>
        </w:numPr>
        <w:tabs>
          <w:tab w:val="left" w:pos="973"/>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Электронные документы должны обеспечивать:</w:t>
      </w:r>
    </w:p>
    <w:p w:rsidR="00D93653" w:rsidRPr="00D93653" w:rsidRDefault="00D93653" w:rsidP="005020B6">
      <w:pPr>
        <w:widowControl w:val="0"/>
        <w:numPr>
          <w:ilvl w:val="0"/>
          <w:numId w:val="5"/>
        </w:numPr>
        <w:tabs>
          <w:tab w:val="left" w:pos="997"/>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возможность идентифицировать документ и количество листов в документе;</w:t>
      </w:r>
    </w:p>
    <w:p w:rsidR="00D93653" w:rsidRPr="00D93653" w:rsidRDefault="00D93653" w:rsidP="005020B6">
      <w:pPr>
        <w:widowControl w:val="0"/>
        <w:numPr>
          <w:ilvl w:val="0"/>
          <w:numId w:val="5"/>
        </w:numPr>
        <w:tabs>
          <w:tab w:val="left" w:pos="977"/>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 xml:space="preserve">Документы, подлежащие представлению в форматах </w:t>
      </w:r>
      <w:proofErr w:type="spellStart"/>
      <w:r w:rsidRPr="00D93653">
        <w:rPr>
          <w:rFonts w:ascii="Times New Roman" w:eastAsia="Courier New" w:hAnsi="Times New Roman" w:cs="Times New Roman"/>
          <w:color w:val="000000"/>
          <w:sz w:val="24"/>
          <w:szCs w:val="24"/>
          <w:lang w:val="en-US" w:eastAsia="en-US" w:bidi="en-US"/>
        </w:rPr>
        <w:t>xls</w:t>
      </w:r>
      <w:proofErr w:type="spellEnd"/>
      <w:r w:rsidRPr="00D93653">
        <w:rPr>
          <w:rFonts w:ascii="Times New Roman" w:eastAsia="Courier New" w:hAnsi="Times New Roman" w:cs="Times New Roman"/>
          <w:color w:val="000000"/>
          <w:sz w:val="24"/>
          <w:szCs w:val="24"/>
          <w:lang w:eastAsia="en-US" w:bidi="en-US"/>
        </w:rPr>
        <w:t xml:space="preserve">, </w:t>
      </w:r>
      <w:proofErr w:type="spellStart"/>
      <w:r w:rsidRPr="00D93653">
        <w:rPr>
          <w:rFonts w:ascii="Times New Roman" w:eastAsia="Courier New" w:hAnsi="Times New Roman" w:cs="Times New Roman"/>
          <w:color w:val="000000"/>
          <w:sz w:val="24"/>
          <w:szCs w:val="24"/>
          <w:lang w:val="en-US" w:eastAsia="en-US" w:bidi="en-US"/>
        </w:rPr>
        <w:t>xlsx</w:t>
      </w:r>
      <w:proofErr w:type="spellEnd"/>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bidi="ru-RU"/>
        </w:rPr>
        <w:t xml:space="preserve">или </w:t>
      </w:r>
      <w:proofErr w:type="spellStart"/>
      <w:r w:rsidRPr="00D93653">
        <w:rPr>
          <w:rFonts w:ascii="Times New Roman" w:eastAsia="Courier New" w:hAnsi="Times New Roman" w:cs="Times New Roman"/>
          <w:color w:val="000000"/>
          <w:sz w:val="24"/>
          <w:szCs w:val="24"/>
          <w:lang w:val="en-US" w:eastAsia="en-US" w:bidi="en-US"/>
        </w:rPr>
        <w:t>ods</w:t>
      </w:r>
      <w:proofErr w:type="spellEnd"/>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bidi="ru-RU"/>
        </w:rPr>
        <w:t>формируются в виде отдельного электронного документа.</w:t>
      </w:r>
    </w:p>
    <w:p w:rsidR="00ED6A71" w:rsidRPr="00D93653" w:rsidRDefault="00ED6A71"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
    <w:p w:rsidR="00D93653" w:rsidRPr="00D93653" w:rsidRDefault="00ED6A71" w:rsidP="005020B6">
      <w:pPr>
        <w:widowControl w:val="0"/>
        <w:tabs>
          <w:tab w:val="left" w:pos="1310"/>
        </w:tabs>
        <w:spacing w:line="240" w:lineRule="auto"/>
        <w:ind w:right="-3" w:firstLine="567"/>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val="en-US" w:eastAsia="en-US"/>
        </w:rPr>
        <w:t>III</w:t>
      </w:r>
      <w:r w:rsidRPr="00ED6A71">
        <w:rPr>
          <w:rFonts w:ascii="Times New Roman" w:eastAsia="Times New Roman" w:hAnsi="Times New Roman" w:cs="Times New Roman"/>
          <w:b/>
          <w:bCs/>
          <w:sz w:val="24"/>
          <w:szCs w:val="24"/>
          <w:lang w:eastAsia="en-US"/>
        </w:rPr>
        <w:t xml:space="preserve"> </w:t>
      </w:r>
      <w:r w:rsidR="00D93653" w:rsidRPr="00D93653">
        <w:rPr>
          <w:rFonts w:ascii="Times New Roman" w:eastAsia="Times New Roman" w:hAnsi="Times New Roman" w:cs="Times New Roman"/>
          <w:b/>
          <w:bCs/>
          <w:sz w:val="24"/>
          <w:szCs w:val="24"/>
          <w:lang w:eastAsia="en-U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93653" w:rsidRDefault="00D93653" w:rsidP="005020B6">
      <w:pPr>
        <w:keepNext/>
        <w:keepLines/>
        <w:widowControl w:val="0"/>
        <w:spacing w:line="240" w:lineRule="auto"/>
        <w:ind w:right="-3" w:firstLine="567"/>
        <w:jc w:val="center"/>
        <w:outlineLvl w:val="1"/>
        <w:rPr>
          <w:rFonts w:ascii="Times New Roman" w:eastAsia="Times New Roman" w:hAnsi="Times New Roman" w:cs="Times New Roman"/>
          <w:b/>
          <w:bCs/>
          <w:sz w:val="24"/>
          <w:szCs w:val="24"/>
          <w:lang w:eastAsia="en-US"/>
        </w:rPr>
      </w:pPr>
      <w:bookmarkStart w:id="20" w:name="bookmark18"/>
      <w:r w:rsidRPr="00D93653">
        <w:rPr>
          <w:rFonts w:ascii="Times New Roman" w:eastAsia="Times New Roman" w:hAnsi="Times New Roman" w:cs="Times New Roman"/>
          <w:b/>
          <w:bCs/>
          <w:sz w:val="24"/>
          <w:szCs w:val="24"/>
          <w:lang w:eastAsia="en-US"/>
        </w:rPr>
        <w:t>Исчерпывающий перечень административных процедур</w:t>
      </w:r>
      <w:bookmarkEnd w:id="20"/>
    </w:p>
    <w:p w:rsidR="00ED6A71" w:rsidRPr="00D93653" w:rsidRDefault="00ED6A71" w:rsidP="005020B6">
      <w:pPr>
        <w:keepNext/>
        <w:keepLines/>
        <w:widowControl w:val="0"/>
        <w:spacing w:line="240" w:lineRule="auto"/>
        <w:ind w:right="-3" w:firstLine="567"/>
        <w:jc w:val="center"/>
        <w:outlineLvl w:val="1"/>
        <w:rPr>
          <w:rFonts w:ascii="Times New Roman" w:eastAsia="Times New Roman" w:hAnsi="Times New Roman" w:cs="Times New Roman"/>
          <w:b/>
          <w:bCs/>
          <w:sz w:val="24"/>
          <w:szCs w:val="24"/>
          <w:lang w:eastAsia="en-US"/>
        </w:rPr>
      </w:pPr>
    </w:p>
    <w:p w:rsidR="00D93653" w:rsidRPr="00D93653" w:rsidRDefault="00D93653" w:rsidP="005020B6">
      <w:pPr>
        <w:widowControl w:val="0"/>
        <w:numPr>
          <w:ilvl w:val="0"/>
          <w:numId w:val="6"/>
        </w:numPr>
        <w:tabs>
          <w:tab w:val="left" w:pos="1285"/>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Предоставление муниципальной услуги включает в себя следующие административные процедуры:</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проверка документов и регистрация заявления;</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рассмотрение документов и сведений;</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принятие решения</w:t>
      </w:r>
      <w:r w:rsidR="00ED6A71">
        <w:rPr>
          <w:rFonts w:ascii="Times New Roman" w:eastAsia="Courier New" w:hAnsi="Times New Roman" w:cs="Times New Roman"/>
          <w:color w:val="000000"/>
          <w:sz w:val="24"/>
          <w:szCs w:val="24"/>
          <w:lang w:bidi="ru-RU"/>
        </w:rPr>
        <w:t>;</w:t>
      </w:r>
      <w:r w:rsidRPr="00D93653">
        <w:rPr>
          <w:rFonts w:ascii="Times New Roman" w:eastAsia="Courier New" w:hAnsi="Times New Roman" w:cs="Times New Roman"/>
          <w:color w:val="000000"/>
          <w:sz w:val="24"/>
          <w:szCs w:val="24"/>
          <w:lang w:bidi="ru-RU"/>
        </w:rPr>
        <w:t xml:space="preserve"> </w:t>
      </w:r>
    </w:p>
    <w:p w:rsidR="00ED6A71"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выдача результата</w:t>
      </w:r>
      <w:r w:rsidR="00ED6A71">
        <w:rPr>
          <w:rFonts w:ascii="Times New Roman" w:eastAsia="Courier New" w:hAnsi="Times New Roman" w:cs="Times New Roman"/>
          <w:color w:val="000000"/>
          <w:sz w:val="24"/>
          <w:szCs w:val="24"/>
          <w:lang w:bidi="ru-RU"/>
        </w:rPr>
        <w:t>;</w:t>
      </w:r>
    </w:p>
    <w:p w:rsidR="00D93653" w:rsidRPr="00D93653" w:rsidRDefault="00ED6A71"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B74EC3">
        <w:rPr>
          <w:rFonts w:ascii="Times New Roman" w:eastAsia="Consolas" w:hAnsi="Times New Roman" w:cs="Times New Roman"/>
          <w:color w:val="000000"/>
          <w:sz w:val="24"/>
          <w:szCs w:val="24"/>
        </w:rPr>
        <w:t>внесение результата муниципальной услуги в реестр юридически значимых записей</w:t>
      </w:r>
      <w:r w:rsidR="00D93653" w:rsidRPr="00D93653">
        <w:rPr>
          <w:rFonts w:ascii="Times New Roman" w:eastAsia="Courier New" w:hAnsi="Times New Roman" w:cs="Times New Roman"/>
          <w:color w:val="000000"/>
          <w:sz w:val="24"/>
          <w:szCs w:val="24"/>
          <w:lang w:bidi="ru-RU"/>
        </w:rPr>
        <w:t>.</w:t>
      </w:r>
    </w:p>
    <w:p w:rsid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 xml:space="preserve">Описание административных процедур представлено в </w:t>
      </w:r>
      <w:r w:rsidR="00ED6A71">
        <w:rPr>
          <w:rFonts w:ascii="Times New Roman" w:eastAsia="Courier New" w:hAnsi="Times New Roman" w:cs="Times New Roman"/>
          <w:color w:val="000000"/>
          <w:sz w:val="24"/>
          <w:szCs w:val="24"/>
          <w:lang w:bidi="ru-RU"/>
        </w:rPr>
        <w:t>П</w:t>
      </w:r>
      <w:r w:rsidRPr="00D93653">
        <w:rPr>
          <w:rFonts w:ascii="Times New Roman" w:eastAsia="Courier New" w:hAnsi="Times New Roman" w:cs="Times New Roman"/>
          <w:color w:val="000000"/>
          <w:sz w:val="24"/>
          <w:szCs w:val="24"/>
          <w:lang w:bidi="ru-RU"/>
        </w:rPr>
        <w:t xml:space="preserve">риложении № </w:t>
      </w:r>
      <w:r w:rsidR="00ED6A71">
        <w:rPr>
          <w:rFonts w:ascii="Times New Roman" w:eastAsia="Courier New" w:hAnsi="Times New Roman" w:cs="Times New Roman"/>
          <w:color w:val="000000"/>
          <w:sz w:val="24"/>
          <w:szCs w:val="24"/>
          <w:lang w:bidi="ru-RU"/>
        </w:rPr>
        <w:t>5</w:t>
      </w:r>
      <w:r w:rsidRPr="00D93653">
        <w:rPr>
          <w:rFonts w:ascii="Times New Roman" w:eastAsia="Courier New" w:hAnsi="Times New Roman" w:cs="Times New Roman"/>
          <w:color w:val="000000"/>
          <w:sz w:val="24"/>
          <w:szCs w:val="24"/>
          <w:lang w:bidi="ru-RU"/>
        </w:rPr>
        <w:t xml:space="preserve"> к настоящему Административному регламенту.</w:t>
      </w:r>
    </w:p>
    <w:p w:rsidR="00ED6A71" w:rsidRPr="00D93653" w:rsidRDefault="00ED6A71"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
    <w:p w:rsidR="00ED6A71" w:rsidRDefault="00D93653" w:rsidP="005020B6">
      <w:pPr>
        <w:widowControl w:val="0"/>
        <w:spacing w:line="240" w:lineRule="auto"/>
        <w:ind w:right="-3" w:firstLine="567"/>
        <w:jc w:val="center"/>
        <w:rPr>
          <w:rFonts w:ascii="Times New Roman" w:eastAsia="Times New Roman" w:hAnsi="Times New Roman" w:cs="Times New Roman"/>
          <w:b/>
          <w:bCs/>
          <w:sz w:val="24"/>
          <w:szCs w:val="24"/>
          <w:lang w:eastAsia="en-US"/>
        </w:rPr>
      </w:pPr>
      <w:r w:rsidRPr="00D93653">
        <w:rPr>
          <w:rFonts w:ascii="Times New Roman" w:eastAsia="Times New Roman" w:hAnsi="Times New Roman" w:cs="Times New Roman"/>
          <w:b/>
          <w:bCs/>
          <w:sz w:val="24"/>
          <w:szCs w:val="24"/>
          <w:lang w:eastAsia="en-US"/>
        </w:rPr>
        <w:t xml:space="preserve">Перечень административных процедур (действий) при предоставлении </w:t>
      </w:r>
    </w:p>
    <w:p w:rsidR="00D93653" w:rsidRDefault="00D93653" w:rsidP="005020B6">
      <w:pPr>
        <w:widowControl w:val="0"/>
        <w:spacing w:line="240" w:lineRule="auto"/>
        <w:ind w:right="-3" w:firstLine="567"/>
        <w:jc w:val="center"/>
        <w:rPr>
          <w:rFonts w:ascii="Times New Roman" w:eastAsia="Times New Roman" w:hAnsi="Times New Roman" w:cs="Times New Roman"/>
          <w:b/>
          <w:bCs/>
          <w:sz w:val="24"/>
          <w:szCs w:val="24"/>
          <w:lang w:eastAsia="en-US"/>
        </w:rPr>
      </w:pPr>
      <w:r w:rsidRPr="00D93653">
        <w:rPr>
          <w:rFonts w:ascii="Times New Roman" w:eastAsia="Times New Roman" w:hAnsi="Times New Roman" w:cs="Times New Roman"/>
          <w:b/>
          <w:bCs/>
          <w:sz w:val="24"/>
          <w:szCs w:val="24"/>
          <w:lang w:eastAsia="en-US"/>
        </w:rPr>
        <w:t>муниципальной услуги услуг в электронной форме</w:t>
      </w:r>
    </w:p>
    <w:p w:rsidR="00ED6A71" w:rsidRPr="00D93653" w:rsidRDefault="00ED6A71" w:rsidP="005020B6">
      <w:pPr>
        <w:widowControl w:val="0"/>
        <w:spacing w:line="240" w:lineRule="auto"/>
        <w:ind w:right="-3" w:firstLine="567"/>
        <w:jc w:val="center"/>
        <w:rPr>
          <w:rFonts w:ascii="Times New Roman" w:eastAsia="Times New Roman" w:hAnsi="Times New Roman" w:cs="Times New Roman"/>
          <w:b/>
          <w:bCs/>
          <w:sz w:val="24"/>
          <w:szCs w:val="24"/>
          <w:lang w:eastAsia="en-US"/>
        </w:rPr>
      </w:pPr>
    </w:p>
    <w:p w:rsidR="00D93653" w:rsidRPr="00D93653" w:rsidRDefault="00D93653" w:rsidP="005020B6">
      <w:pPr>
        <w:widowControl w:val="0"/>
        <w:numPr>
          <w:ilvl w:val="0"/>
          <w:numId w:val="6"/>
        </w:numPr>
        <w:tabs>
          <w:tab w:val="left" w:pos="1301"/>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При предоставлении муниципальной услуги в электронной форме заявителю обеспечиваются:</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получение информации о порядке и сроках предоставления муниципальной услуги;</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формирование заявления;</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получение результата предоставления муниципальной услуги;</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получение сведений о ходе рассмотрения заявления;</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осуществление оценки качества предоставления муниципальной услуги;</w:t>
      </w:r>
    </w:p>
    <w:p w:rsid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D6A71" w:rsidRPr="00D93653" w:rsidRDefault="00ED6A71"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
    <w:p w:rsidR="00ED6A71" w:rsidRDefault="00D93653" w:rsidP="005020B6">
      <w:pPr>
        <w:widowControl w:val="0"/>
        <w:spacing w:line="240" w:lineRule="auto"/>
        <w:ind w:right="-3" w:firstLine="567"/>
        <w:jc w:val="center"/>
        <w:rPr>
          <w:rFonts w:ascii="Times New Roman" w:eastAsia="Times New Roman" w:hAnsi="Times New Roman" w:cs="Times New Roman"/>
          <w:b/>
          <w:bCs/>
          <w:sz w:val="24"/>
          <w:szCs w:val="24"/>
          <w:lang w:eastAsia="en-US"/>
        </w:rPr>
      </w:pPr>
      <w:r w:rsidRPr="00D93653">
        <w:rPr>
          <w:rFonts w:ascii="Times New Roman" w:eastAsia="Times New Roman" w:hAnsi="Times New Roman" w:cs="Times New Roman"/>
          <w:b/>
          <w:bCs/>
          <w:sz w:val="24"/>
          <w:szCs w:val="24"/>
          <w:lang w:eastAsia="en-US"/>
        </w:rPr>
        <w:t xml:space="preserve">Порядок осуществления </w:t>
      </w:r>
      <w:proofErr w:type="gramStart"/>
      <w:r w:rsidRPr="00D93653">
        <w:rPr>
          <w:rFonts w:ascii="Times New Roman" w:eastAsia="Times New Roman" w:hAnsi="Times New Roman" w:cs="Times New Roman"/>
          <w:b/>
          <w:bCs/>
          <w:sz w:val="24"/>
          <w:szCs w:val="24"/>
          <w:lang w:eastAsia="en-US"/>
        </w:rPr>
        <w:t>административных</w:t>
      </w:r>
      <w:proofErr w:type="gramEnd"/>
      <w:r w:rsidRPr="00D93653">
        <w:rPr>
          <w:rFonts w:ascii="Times New Roman" w:eastAsia="Times New Roman" w:hAnsi="Times New Roman" w:cs="Times New Roman"/>
          <w:b/>
          <w:bCs/>
          <w:sz w:val="24"/>
          <w:szCs w:val="24"/>
          <w:lang w:eastAsia="en-US"/>
        </w:rPr>
        <w:t xml:space="preserve"> </w:t>
      </w:r>
    </w:p>
    <w:p w:rsidR="00D93653" w:rsidRDefault="00D93653" w:rsidP="005020B6">
      <w:pPr>
        <w:widowControl w:val="0"/>
        <w:spacing w:line="240" w:lineRule="auto"/>
        <w:ind w:right="-3" w:firstLine="567"/>
        <w:jc w:val="center"/>
        <w:rPr>
          <w:rFonts w:ascii="Times New Roman" w:eastAsia="Times New Roman" w:hAnsi="Times New Roman" w:cs="Times New Roman"/>
          <w:b/>
          <w:bCs/>
          <w:sz w:val="24"/>
          <w:szCs w:val="24"/>
          <w:lang w:eastAsia="en-US"/>
        </w:rPr>
      </w:pPr>
      <w:r w:rsidRPr="00D93653">
        <w:rPr>
          <w:rFonts w:ascii="Times New Roman" w:eastAsia="Times New Roman" w:hAnsi="Times New Roman" w:cs="Times New Roman"/>
          <w:b/>
          <w:bCs/>
          <w:sz w:val="24"/>
          <w:szCs w:val="24"/>
          <w:lang w:eastAsia="en-US"/>
        </w:rPr>
        <w:t>процедур (действий) в электронной форме</w:t>
      </w:r>
    </w:p>
    <w:p w:rsidR="00ED6A71" w:rsidRPr="00D93653" w:rsidRDefault="00ED6A71" w:rsidP="005020B6">
      <w:pPr>
        <w:widowControl w:val="0"/>
        <w:spacing w:line="240" w:lineRule="auto"/>
        <w:ind w:right="-3" w:firstLine="567"/>
        <w:jc w:val="both"/>
        <w:rPr>
          <w:rFonts w:ascii="Times New Roman" w:eastAsia="Times New Roman" w:hAnsi="Times New Roman" w:cs="Times New Roman"/>
          <w:b/>
          <w:bCs/>
          <w:sz w:val="24"/>
          <w:szCs w:val="24"/>
          <w:lang w:eastAsia="en-US"/>
        </w:rPr>
      </w:pPr>
    </w:p>
    <w:p w:rsidR="00D93653" w:rsidRPr="00D93653" w:rsidRDefault="00D93653" w:rsidP="005020B6">
      <w:pPr>
        <w:widowControl w:val="0"/>
        <w:numPr>
          <w:ilvl w:val="0"/>
          <w:numId w:val="6"/>
        </w:numPr>
        <w:tabs>
          <w:tab w:val="left" w:pos="1305"/>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Формирование заявления.</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w:t>
      </w:r>
      <w:r w:rsidRPr="00D93653">
        <w:rPr>
          <w:rFonts w:ascii="Times New Roman" w:eastAsia="Courier New" w:hAnsi="Times New Roman" w:cs="Times New Roman"/>
          <w:color w:val="000000"/>
          <w:sz w:val="24"/>
          <w:szCs w:val="24"/>
          <w:lang w:bidi="ru-RU"/>
        </w:rPr>
        <w:lastRenderedPageBreak/>
        <w:t>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При формировании заявления заявителю обеспечивается:</w:t>
      </w:r>
    </w:p>
    <w:p w:rsidR="00D93653" w:rsidRPr="00D93653" w:rsidRDefault="00D93653" w:rsidP="005020B6">
      <w:pPr>
        <w:widowControl w:val="0"/>
        <w:tabs>
          <w:tab w:val="left" w:pos="1093"/>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а)</w:t>
      </w:r>
      <w:r w:rsidRPr="00D93653">
        <w:rPr>
          <w:rFonts w:ascii="Times New Roman" w:eastAsia="Courier New" w:hAnsi="Times New Roman" w:cs="Times New Roman"/>
          <w:color w:val="000000"/>
          <w:sz w:val="24"/>
          <w:szCs w:val="24"/>
          <w:lang w:bidi="ru-RU"/>
        </w:rPr>
        <w:tab/>
        <w:t>возможность копирования и сохранения заявления и иных документов, указанных в пунктах 2.</w:t>
      </w:r>
      <w:r w:rsidR="00ED6A71">
        <w:rPr>
          <w:rFonts w:ascii="Times New Roman" w:eastAsia="Courier New" w:hAnsi="Times New Roman" w:cs="Times New Roman"/>
          <w:color w:val="000000"/>
          <w:sz w:val="24"/>
          <w:szCs w:val="24"/>
          <w:lang w:bidi="ru-RU"/>
        </w:rPr>
        <w:t xml:space="preserve">9 - 2.12 </w:t>
      </w:r>
      <w:r w:rsidRPr="00D93653">
        <w:rPr>
          <w:rFonts w:ascii="Times New Roman" w:eastAsia="Courier New" w:hAnsi="Times New Roman" w:cs="Times New Roman"/>
          <w:color w:val="000000"/>
          <w:sz w:val="24"/>
          <w:szCs w:val="24"/>
          <w:lang w:bidi="ru-RU"/>
        </w:rPr>
        <w:t xml:space="preserve"> настоящего Административного регламента, необходимых для предоставления муниципальной услуги;</w:t>
      </w:r>
    </w:p>
    <w:p w:rsidR="00D93653" w:rsidRPr="00D93653" w:rsidRDefault="00D93653" w:rsidP="005020B6">
      <w:pPr>
        <w:widowControl w:val="0"/>
        <w:tabs>
          <w:tab w:val="left" w:pos="1107"/>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б)</w:t>
      </w:r>
      <w:r w:rsidRPr="00D93653">
        <w:rPr>
          <w:rFonts w:ascii="Times New Roman" w:eastAsia="Courier New" w:hAnsi="Times New Roman" w:cs="Times New Roman"/>
          <w:color w:val="000000"/>
          <w:sz w:val="24"/>
          <w:szCs w:val="24"/>
          <w:lang w:bidi="ru-RU"/>
        </w:rPr>
        <w:tab/>
        <w:t>возможность печати на бумажном носителе копии электронной формы заявления;</w:t>
      </w:r>
    </w:p>
    <w:p w:rsidR="00D93653" w:rsidRPr="00D93653" w:rsidRDefault="00D93653" w:rsidP="005020B6">
      <w:pPr>
        <w:widowControl w:val="0"/>
        <w:tabs>
          <w:tab w:val="left" w:pos="1107"/>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в)</w:t>
      </w:r>
      <w:r w:rsidRPr="00D93653">
        <w:rPr>
          <w:rFonts w:ascii="Times New Roman" w:eastAsia="Courier New" w:hAnsi="Times New Roman" w:cs="Times New Roman"/>
          <w:color w:val="000000"/>
          <w:sz w:val="24"/>
          <w:szCs w:val="24"/>
          <w:lang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93653" w:rsidRPr="00D93653" w:rsidRDefault="00D93653" w:rsidP="005020B6">
      <w:pPr>
        <w:widowControl w:val="0"/>
        <w:tabs>
          <w:tab w:val="left" w:pos="1098"/>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г)</w:t>
      </w:r>
      <w:r w:rsidRPr="00D93653">
        <w:rPr>
          <w:rFonts w:ascii="Times New Roman" w:eastAsia="Courier New" w:hAnsi="Times New Roman" w:cs="Times New Roman"/>
          <w:color w:val="000000"/>
          <w:sz w:val="24"/>
          <w:szCs w:val="24"/>
          <w:lang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93653" w:rsidRPr="00D93653" w:rsidRDefault="00D93653" w:rsidP="005020B6">
      <w:pPr>
        <w:widowControl w:val="0"/>
        <w:tabs>
          <w:tab w:val="left" w:pos="1077"/>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д)</w:t>
      </w:r>
      <w:r w:rsidRPr="00D93653">
        <w:rPr>
          <w:rFonts w:ascii="Times New Roman" w:eastAsia="Courier New" w:hAnsi="Times New Roman" w:cs="Times New Roman"/>
          <w:color w:val="000000"/>
          <w:sz w:val="24"/>
          <w:szCs w:val="24"/>
          <w:lang w:bidi="ru-RU"/>
        </w:rPr>
        <w:tab/>
        <w:t xml:space="preserve">возможность вернуться на любой из этапов заполнения электронной формы заявления без </w:t>
      </w:r>
      <w:proofErr w:type="gramStart"/>
      <w:r w:rsidRPr="00D93653">
        <w:rPr>
          <w:rFonts w:ascii="Times New Roman" w:eastAsia="Courier New" w:hAnsi="Times New Roman" w:cs="Times New Roman"/>
          <w:color w:val="000000"/>
          <w:sz w:val="24"/>
          <w:szCs w:val="24"/>
          <w:lang w:bidi="ru-RU"/>
        </w:rPr>
        <w:t>потери</w:t>
      </w:r>
      <w:proofErr w:type="gramEnd"/>
      <w:r w:rsidRPr="00D93653">
        <w:rPr>
          <w:rFonts w:ascii="Times New Roman" w:eastAsia="Courier New" w:hAnsi="Times New Roman" w:cs="Times New Roman"/>
          <w:color w:val="000000"/>
          <w:sz w:val="24"/>
          <w:szCs w:val="24"/>
          <w:lang w:bidi="ru-RU"/>
        </w:rPr>
        <w:t xml:space="preserve"> ранее введенной информации;</w:t>
      </w:r>
    </w:p>
    <w:p w:rsidR="00D93653" w:rsidRPr="00D93653" w:rsidRDefault="00D93653" w:rsidP="005020B6">
      <w:pPr>
        <w:widowControl w:val="0"/>
        <w:tabs>
          <w:tab w:val="left" w:pos="1087"/>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е)</w:t>
      </w:r>
      <w:r w:rsidRPr="00D93653">
        <w:rPr>
          <w:rFonts w:ascii="Times New Roman" w:eastAsia="Courier New" w:hAnsi="Times New Roman" w:cs="Times New Roman"/>
          <w:color w:val="000000"/>
          <w:sz w:val="24"/>
          <w:szCs w:val="24"/>
          <w:lang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w:t>
      </w:r>
      <w:r w:rsidR="00ED6A71">
        <w:rPr>
          <w:rFonts w:ascii="Times New Roman" w:eastAsia="Courier New" w:hAnsi="Times New Roman" w:cs="Times New Roman"/>
          <w:color w:val="000000"/>
          <w:sz w:val="24"/>
          <w:szCs w:val="24"/>
          <w:lang w:bidi="ru-RU"/>
        </w:rPr>
        <w:t xml:space="preserve"> (трех)</w:t>
      </w:r>
      <w:r w:rsidRPr="00D93653">
        <w:rPr>
          <w:rFonts w:ascii="Times New Roman" w:eastAsia="Courier New" w:hAnsi="Times New Roman" w:cs="Times New Roman"/>
          <w:color w:val="000000"/>
          <w:sz w:val="24"/>
          <w:szCs w:val="24"/>
          <w:lang w:bidi="ru-RU"/>
        </w:rPr>
        <w:t xml:space="preserve"> месяцев.</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 xml:space="preserve">Сформированное и подписанное </w:t>
      </w:r>
      <w:proofErr w:type="gramStart"/>
      <w:r w:rsidRPr="00D93653">
        <w:rPr>
          <w:rFonts w:ascii="Times New Roman" w:eastAsia="Courier New" w:hAnsi="Times New Roman" w:cs="Times New Roman"/>
          <w:color w:val="000000"/>
          <w:sz w:val="24"/>
          <w:szCs w:val="24"/>
          <w:lang w:bidi="ru-RU"/>
        </w:rPr>
        <w:t>заявление</w:t>
      </w:r>
      <w:proofErr w:type="gramEnd"/>
      <w:r w:rsidRPr="00D93653">
        <w:rPr>
          <w:rFonts w:ascii="Times New Roman" w:eastAsia="Courier New" w:hAnsi="Times New Roman" w:cs="Times New Roman"/>
          <w:color w:val="000000"/>
          <w:sz w:val="24"/>
          <w:szCs w:val="24"/>
          <w:lang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D93653" w:rsidRPr="00D93653" w:rsidRDefault="00D93653" w:rsidP="005020B6">
      <w:pPr>
        <w:widowControl w:val="0"/>
        <w:numPr>
          <w:ilvl w:val="0"/>
          <w:numId w:val="6"/>
        </w:numPr>
        <w:tabs>
          <w:tab w:val="left" w:pos="1251"/>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93653" w:rsidRPr="00D93653" w:rsidRDefault="00D93653" w:rsidP="005020B6">
      <w:pPr>
        <w:widowControl w:val="0"/>
        <w:tabs>
          <w:tab w:val="left" w:pos="1058"/>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а)</w:t>
      </w:r>
      <w:r w:rsidRPr="00D93653">
        <w:rPr>
          <w:rFonts w:ascii="Times New Roman" w:eastAsia="Courier New" w:hAnsi="Times New Roman" w:cs="Times New Roman"/>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93653" w:rsidRPr="00D93653" w:rsidRDefault="00D93653" w:rsidP="005020B6">
      <w:pPr>
        <w:widowControl w:val="0"/>
        <w:tabs>
          <w:tab w:val="left" w:pos="1251"/>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б)</w:t>
      </w:r>
      <w:r w:rsidRPr="00D93653">
        <w:rPr>
          <w:rFonts w:ascii="Times New Roman" w:eastAsia="Courier New" w:hAnsi="Times New Roman" w:cs="Times New Roman"/>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93653" w:rsidRPr="00D93653" w:rsidRDefault="00D93653" w:rsidP="005020B6">
      <w:pPr>
        <w:widowControl w:val="0"/>
        <w:numPr>
          <w:ilvl w:val="0"/>
          <w:numId w:val="6"/>
        </w:numPr>
        <w:tabs>
          <w:tab w:val="left" w:pos="1255"/>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Ответственное должностное лицо:</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проверяет наличие электронных заявлений, поступивших с ЕПГУ, с периодом не реже 2</w:t>
      </w:r>
      <w:r w:rsidR="00ED6A71">
        <w:rPr>
          <w:rFonts w:ascii="Times New Roman" w:eastAsia="Courier New" w:hAnsi="Times New Roman" w:cs="Times New Roman"/>
          <w:color w:val="000000"/>
          <w:sz w:val="24"/>
          <w:szCs w:val="24"/>
          <w:lang w:bidi="ru-RU"/>
        </w:rPr>
        <w:t xml:space="preserve"> (двух)</w:t>
      </w:r>
      <w:r w:rsidRPr="00D93653">
        <w:rPr>
          <w:rFonts w:ascii="Times New Roman" w:eastAsia="Courier New" w:hAnsi="Times New Roman" w:cs="Times New Roman"/>
          <w:color w:val="000000"/>
          <w:sz w:val="24"/>
          <w:szCs w:val="24"/>
          <w:lang w:bidi="ru-RU"/>
        </w:rPr>
        <w:t xml:space="preserve"> раз в день;</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рассматривает поступившие заявления и приложенные образы документов (документы);</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производит действия в соответствии с пунктом 3.4 настоящего Административного регламента.</w:t>
      </w:r>
    </w:p>
    <w:p w:rsidR="00D93653" w:rsidRPr="00D93653" w:rsidRDefault="00D93653" w:rsidP="005020B6">
      <w:pPr>
        <w:widowControl w:val="0"/>
        <w:numPr>
          <w:ilvl w:val="0"/>
          <w:numId w:val="6"/>
        </w:numPr>
        <w:tabs>
          <w:tab w:val="left" w:pos="1251"/>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93653" w:rsidRPr="00D93653" w:rsidRDefault="00D93653" w:rsidP="005020B6">
      <w:pPr>
        <w:widowControl w:val="0"/>
        <w:numPr>
          <w:ilvl w:val="0"/>
          <w:numId w:val="6"/>
        </w:numPr>
        <w:tabs>
          <w:tab w:val="left" w:pos="1251"/>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При предоставлении муниципальной услуги в электронной форме заявителю направляется:</w:t>
      </w:r>
    </w:p>
    <w:p w:rsidR="00D93653" w:rsidRPr="00D93653" w:rsidRDefault="00D93653" w:rsidP="005020B6">
      <w:pPr>
        <w:widowControl w:val="0"/>
        <w:tabs>
          <w:tab w:val="left" w:pos="1128"/>
        </w:tabs>
        <w:spacing w:line="240" w:lineRule="auto"/>
        <w:ind w:right="-3" w:firstLine="567"/>
        <w:jc w:val="both"/>
        <w:rPr>
          <w:rFonts w:ascii="Times New Roman" w:eastAsia="Courier New" w:hAnsi="Times New Roman" w:cs="Times New Roman"/>
          <w:color w:val="000000"/>
          <w:sz w:val="24"/>
          <w:szCs w:val="24"/>
          <w:lang w:bidi="ru-RU"/>
        </w:rPr>
      </w:pPr>
      <w:proofErr w:type="gramStart"/>
      <w:r w:rsidRPr="00D93653">
        <w:rPr>
          <w:rFonts w:ascii="Times New Roman" w:eastAsia="Courier New" w:hAnsi="Times New Roman" w:cs="Times New Roman"/>
          <w:color w:val="000000"/>
          <w:sz w:val="24"/>
          <w:szCs w:val="24"/>
          <w:lang w:bidi="ru-RU"/>
        </w:rPr>
        <w:t>а)</w:t>
      </w:r>
      <w:r w:rsidRPr="00D93653">
        <w:rPr>
          <w:rFonts w:ascii="Times New Roman" w:eastAsia="Courier New" w:hAnsi="Times New Roman" w:cs="Times New Roman"/>
          <w:color w:val="000000"/>
          <w:sz w:val="24"/>
          <w:szCs w:val="24"/>
          <w:lang w:bidi="ru-RU"/>
        </w:rPr>
        <w:tab/>
        <w:t xml:space="preserve">уведомление о приеме и регистрации заявления и иных документов, необходимых для </w:t>
      </w:r>
      <w:r w:rsidRPr="00D93653">
        <w:rPr>
          <w:rFonts w:ascii="Times New Roman" w:eastAsia="Courier New" w:hAnsi="Times New Roman" w:cs="Times New Roman"/>
          <w:color w:val="000000"/>
          <w:sz w:val="24"/>
          <w:szCs w:val="24"/>
          <w:lang w:bidi="ru-RU"/>
        </w:rPr>
        <w:lastRenderedPageBreak/>
        <w:t>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D93653" w:rsidRPr="00D93653" w:rsidRDefault="00D93653" w:rsidP="005020B6">
      <w:pPr>
        <w:widowControl w:val="0"/>
        <w:tabs>
          <w:tab w:val="left" w:pos="1128"/>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б)</w:t>
      </w:r>
      <w:r w:rsidRPr="00D93653">
        <w:rPr>
          <w:rFonts w:ascii="Times New Roman" w:eastAsia="Courier New" w:hAnsi="Times New Roman" w:cs="Times New Roman"/>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93653" w:rsidRDefault="00D93653" w:rsidP="005020B6">
      <w:pPr>
        <w:widowControl w:val="0"/>
        <w:numPr>
          <w:ilvl w:val="0"/>
          <w:numId w:val="6"/>
        </w:numPr>
        <w:tabs>
          <w:tab w:val="left" w:pos="1269"/>
        </w:tabs>
        <w:spacing w:line="240" w:lineRule="auto"/>
        <w:ind w:right="-3" w:firstLine="567"/>
        <w:jc w:val="both"/>
        <w:rPr>
          <w:rFonts w:ascii="Times New Roman" w:eastAsia="Courier New" w:hAnsi="Times New Roman" w:cs="Times New Roman"/>
          <w:color w:val="000000"/>
          <w:sz w:val="24"/>
          <w:szCs w:val="24"/>
          <w:lang w:bidi="ru-RU"/>
        </w:rPr>
      </w:pPr>
      <w:proofErr w:type="gramStart"/>
      <w:r w:rsidRPr="00D93653">
        <w:rPr>
          <w:rFonts w:ascii="Times New Roman" w:eastAsia="Courier New" w:hAnsi="Times New Roman" w:cs="Times New Roman"/>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D93653">
        <w:rPr>
          <w:rFonts w:ascii="Times New Roman" w:eastAsia="Courier New" w:hAnsi="Times New Roman" w:cs="Times New Roman"/>
          <w:color w:val="000000"/>
          <w:sz w:val="24"/>
          <w:szCs w:val="24"/>
          <w:lang w:bidi="ru-RU"/>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93653">
        <w:rPr>
          <w:rFonts w:ascii="Times New Roman" w:eastAsia="Courier New" w:hAnsi="Times New Roman" w:cs="Times New Roman"/>
          <w:color w:val="000000"/>
          <w:sz w:val="24"/>
          <w:szCs w:val="24"/>
          <w:lang w:bidi="ru-RU"/>
        </w:rPr>
        <w:t xml:space="preserve"> муниципальных услуг».</w:t>
      </w:r>
    </w:p>
    <w:p w:rsidR="00ED6A71" w:rsidRPr="00D93653" w:rsidRDefault="00ED6A71" w:rsidP="005020B6">
      <w:pPr>
        <w:widowControl w:val="0"/>
        <w:tabs>
          <w:tab w:val="left" w:pos="1269"/>
        </w:tabs>
        <w:spacing w:line="240" w:lineRule="auto"/>
        <w:ind w:right="-3" w:firstLine="567"/>
        <w:jc w:val="both"/>
        <w:rPr>
          <w:rFonts w:ascii="Times New Roman" w:eastAsia="Courier New" w:hAnsi="Times New Roman" w:cs="Times New Roman"/>
          <w:color w:val="000000"/>
          <w:sz w:val="24"/>
          <w:szCs w:val="24"/>
          <w:lang w:bidi="ru-RU"/>
        </w:rPr>
      </w:pPr>
    </w:p>
    <w:p w:rsidR="00D93653" w:rsidRDefault="00D93653" w:rsidP="005020B6">
      <w:pPr>
        <w:keepNext/>
        <w:keepLines/>
        <w:widowControl w:val="0"/>
        <w:spacing w:line="240" w:lineRule="auto"/>
        <w:ind w:right="-3" w:firstLine="567"/>
        <w:jc w:val="center"/>
        <w:outlineLvl w:val="1"/>
        <w:rPr>
          <w:rFonts w:ascii="Times New Roman" w:eastAsia="Times New Roman" w:hAnsi="Times New Roman" w:cs="Times New Roman"/>
          <w:b/>
          <w:bCs/>
          <w:sz w:val="24"/>
          <w:szCs w:val="24"/>
          <w:lang w:eastAsia="en-US"/>
        </w:rPr>
      </w:pPr>
      <w:bookmarkStart w:id="21" w:name="bookmark19"/>
      <w:r w:rsidRPr="00D93653">
        <w:rPr>
          <w:rFonts w:ascii="Times New Roman" w:eastAsia="Times New Roman"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w:t>
      </w:r>
      <w:bookmarkStart w:id="22" w:name="bookmark20"/>
      <w:bookmarkEnd w:id="21"/>
      <w:r w:rsidRPr="00D93653">
        <w:rPr>
          <w:rFonts w:ascii="Times New Roman" w:eastAsia="Times New Roman" w:hAnsi="Times New Roman" w:cs="Times New Roman"/>
          <w:b/>
          <w:bCs/>
          <w:sz w:val="24"/>
          <w:szCs w:val="24"/>
          <w:lang w:eastAsia="en-US"/>
        </w:rPr>
        <w:t xml:space="preserve"> услуги документах</w:t>
      </w:r>
      <w:bookmarkEnd w:id="22"/>
    </w:p>
    <w:p w:rsidR="00ED6A71" w:rsidRPr="00D93653" w:rsidRDefault="00ED6A71" w:rsidP="005020B6">
      <w:pPr>
        <w:keepNext/>
        <w:keepLines/>
        <w:widowControl w:val="0"/>
        <w:spacing w:line="240" w:lineRule="auto"/>
        <w:ind w:right="-3" w:firstLine="567"/>
        <w:jc w:val="both"/>
        <w:outlineLvl w:val="1"/>
        <w:rPr>
          <w:rFonts w:ascii="Times New Roman" w:eastAsia="Times New Roman" w:hAnsi="Times New Roman" w:cs="Times New Roman"/>
          <w:b/>
          <w:bCs/>
          <w:sz w:val="24"/>
          <w:szCs w:val="24"/>
          <w:lang w:eastAsia="en-US"/>
        </w:rPr>
      </w:pPr>
    </w:p>
    <w:p w:rsidR="00D93653" w:rsidRPr="00D93653" w:rsidRDefault="00D93653" w:rsidP="005020B6">
      <w:pPr>
        <w:widowControl w:val="0"/>
        <w:numPr>
          <w:ilvl w:val="0"/>
          <w:numId w:val="6"/>
        </w:numPr>
        <w:tabs>
          <w:tab w:val="left" w:pos="1383"/>
        </w:tabs>
        <w:spacing w:line="240" w:lineRule="auto"/>
        <w:ind w:right="-3" w:firstLine="567"/>
        <w:jc w:val="both"/>
        <w:rPr>
          <w:rFonts w:ascii="Times New Roman" w:eastAsia="Courier New" w:hAnsi="Times New Roman" w:cs="Times New Roman"/>
          <w:color w:val="000000"/>
          <w:sz w:val="24"/>
          <w:szCs w:val="24"/>
          <w:lang w:bidi="ru-RU"/>
        </w:rPr>
      </w:pPr>
      <w:proofErr w:type="gramStart"/>
      <w:r w:rsidRPr="00D93653">
        <w:rPr>
          <w:rFonts w:ascii="Times New Roman" w:eastAsia="Courier New" w:hAnsi="Times New Roman" w:cs="Times New Roman"/>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w:t>
      </w:r>
      <w:r w:rsidR="00ED6A71">
        <w:rPr>
          <w:rFonts w:ascii="Times New Roman" w:eastAsia="Courier New" w:hAnsi="Times New Roman" w:cs="Times New Roman"/>
          <w:color w:val="000000"/>
          <w:sz w:val="24"/>
          <w:szCs w:val="24"/>
          <w:lang w:bidi="ru-RU"/>
        </w:rPr>
        <w:t>9</w:t>
      </w:r>
      <w:r w:rsidRPr="00D93653">
        <w:rPr>
          <w:rFonts w:ascii="Times New Roman" w:eastAsia="Courier New" w:hAnsi="Times New Roman" w:cs="Times New Roman"/>
          <w:color w:val="000000"/>
          <w:sz w:val="24"/>
          <w:szCs w:val="24"/>
          <w:lang w:bidi="ru-RU"/>
        </w:rPr>
        <w:t xml:space="preserve"> настоящего Административного регламента.</w:t>
      </w:r>
      <w:proofErr w:type="gramEnd"/>
    </w:p>
    <w:p w:rsidR="00D93653" w:rsidRPr="00D93653" w:rsidRDefault="00D93653" w:rsidP="005020B6">
      <w:pPr>
        <w:widowControl w:val="0"/>
        <w:numPr>
          <w:ilvl w:val="0"/>
          <w:numId w:val="6"/>
        </w:numPr>
        <w:tabs>
          <w:tab w:val="left" w:pos="1388"/>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Основания отказа в приеме заявления об исправлении опечаток и ошибок указаны в пункте 2.1</w:t>
      </w:r>
      <w:r w:rsidR="00ED6A71">
        <w:rPr>
          <w:rFonts w:ascii="Times New Roman" w:eastAsia="Courier New" w:hAnsi="Times New Roman" w:cs="Times New Roman"/>
          <w:color w:val="000000"/>
          <w:sz w:val="24"/>
          <w:szCs w:val="24"/>
          <w:lang w:bidi="ru-RU"/>
        </w:rPr>
        <w:t>3</w:t>
      </w:r>
      <w:r w:rsidRPr="00D93653">
        <w:rPr>
          <w:rFonts w:ascii="Times New Roman" w:eastAsia="Courier New" w:hAnsi="Times New Roman" w:cs="Times New Roman"/>
          <w:color w:val="000000"/>
          <w:sz w:val="24"/>
          <w:szCs w:val="24"/>
          <w:lang w:bidi="ru-RU"/>
        </w:rPr>
        <w:t xml:space="preserve"> настоящего Административного регламента.</w:t>
      </w:r>
    </w:p>
    <w:p w:rsidR="00ED6A71" w:rsidRDefault="00D93653" w:rsidP="005020B6">
      <w:pPr>
        <w:widowControl w:val="0"/>
        <w:numPr>
          <w:ilvl w:val="0"/>
          <w:numId w:val="6"/>
        </w:numPr>
        <w:tabs>
          <w:tab w:val="left" w:pos="1383"/>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93653" w:rsidRPr="00D93653" w:rsidRDefault="00ED6A71" w:rsidP="005020B6">
      <w:pPr>
        <w:widowControl w:val="0"/>
        <w:tabs>
          <w:tab w:val="left" w:pos="1383"/>
        </w:tabs>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3.11.1 </w:t>
      </w:r>
      <w:r w:rsidR="00D93653" w:rsidRPr="00D93653">
        <w:rPr>
          <w:rFonts w:ascii="Times New Roman" w:eastAsia="Courier New" w:hAnsi="Times New Roman" w:cs="Times New Roman"/>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93653" w:rsidRPr="00D93653" w:rsidRDefault="00E96AF6" w:rsidP="005020B6">
      <w:pPr>
        <w:widowControl w:val="0"/>
        <w:tabs>
          <w:tab w:val="left" w:pos="1626"/>
        </w:tabs>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3.11.2 </w:t>
      </w:r>
      <w:r w:rsidR="00D93653" w:rsidRPr="00D93653">
        <w:rPr>
          <w:rFonts w:ascii="Times New Roman" w:eastAsia="Courier New" w:hAnsi="Times New Roman" w:cs="Times New Roman"/>
          <w:color w:val="000000"/>
          <w:sz w:val="24"/>
          <w:szCs w:val="24"/>
          <w:lang w:bidi="ru-RU"/>
        </w:rPr>
        <w:t>Уполномоченный орган при получении заявления, указанного в подпункте 3.1</w:t>
      </w:r>
      <w:r w:rsidR="00B91780">
        <w:rPr>
          <w:rFonts w:ascii="Times New Roman" w:eastAsia="Courier New" w:hAnsi="Times New Roman" w:cs="Times New Roman"/>
          <w:color w:val="000000"/>
          <w:sz w:val="24"/>
          <w:szCs w:val="24"/>
          <w:lang w:bidi="ru-RU"/>
        </w:rPr>
        <w:t>1</w:t>
      </w:r>
      <w:r w:rsidR="00D93653" w:rsidRPr="00D93653">
        <w:rPr>
          <w:rFonts w:ascii="Times New Roman" w:eastAsia="Courier New" w:hAnsi="Times New Roman" w:cs="Times New Roman"/>
          <w:color w:val="000000"/>
          <w:sz w:val="24"/>
          <w:szCs w:val="24"/>
          <w:lang w:bidi="ru-RU"/>
        </w:rPr>
        <w:t>.1 пункта 3.1</w:t>
      </w:r>
      <w:r w:rsidR="00B91780">
        <w:rPr>
          <w:rFonts w:ascii="Times New Roman" w:eastAsia="Courier New" w:hAnsi="Times New Roman" w:cs="Times New Roman"/>
          <w:color w:val="000000"/>
          <w:sz w:val="24"/>
          <w:szCs w:val="24"/>
          <w:lang w:bidi="ru-RU"/>
        </w:rPr>
        <w:t>1</w:t>
      </w:r>
      <w:r w:rsidR="00D93653" w:rsidRPr="00D93653">
        <w:rPr>
          <w:rFonts w:ascii="Times New Roman" w:eastAsia="Courier New" w:hAnsi="Times New Roman" w:cs="Times New Roman"/>
          <w:color w:val="000000"/>
          <w:sz w:val="24"/>
          <w:szCs w:val="24"/>
          <w:lang w:bidi="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93653" w:rsidRPr="00D93653" w:rsidRDefault="00E96AF6" w:rsidP="005020B6">
      <w:pPr>
        <w:widowControl w:val="0"/>
        <w:tabs>
          <w:tab w:val="left" w:pos="1626"/>
        </w:tabs>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3.11.3 </w:t>
      </w:r>
      <w:r w:rsidR="00D93653" w:rsidRPr="00D93653">
        <w:rPr>
          <w:rFonts w:ascii="Times New Roman" w:eastAsia="Courier New" w:hAnsi="Times New Roman" w:cs="Times New Roman"/>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D93653" w:rsidRDefault="00E96AF6" w:rsidP="005020B6">
      <w:pPr>
        <w:widowControl w:val="0"/>
        <w:tabs>
          <w:tab w:val="left" w:pos="1626"/>
        </w:tabs>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3.11.4 </w:t>
      </w:r>
      <w:r w:rsidR="00D93653" w:rsidRPr="00D93653">
        <w:rPr>
          <w:rFonts w:ascii="Times New Roman" w:eastAsia="Courier New" w:hAnsi="Times New Roman" w:cs="Times New Roman"/>
          <w:color w:val="000000"/>
          <w:sz w:val="24"/>
          <w:szCs w:val="24"/>
          <w:lang w:bidi="ru-RU"/>
        </w:rPr>
        <w:t xml:space="preserve">Срок устранения опечаток и ошибок не должен превышать 3 (трех) рабочих дней </w:t>
      </w:r>
      <w:proofErr w:type="gramStart"/>
      <w:r w:rsidR="00D93653" w:rsidRPr="00D93653">
        <w:rPr>
          <w:rFonts w:ascii="Times New Roman" w:eastAsia="Courier New" w:hAnsi="Times New Roman" w:cs="Times New Roman"/>
          <w:color w:val="000000"/>
          <w:sz w:val="24"/>
          <w:szCs w:val="24"/>
          <w:lang w:bidi="ru-RU"/>
        </w:rPr>
        <w:t>с даты регистрации</w:t>
      </w:r>
      <w:proofErr w:type="gramEnd"/>
      <w:r w:rsidR="00D93653" w:rsidRPr="00D93653">
        <w:rPr>
          <w:rFonts w:ascii="Times New Roman" w:eastAsia="Courier New" w:hAnsi="Times New Roman" w:cs="Times New Roman"/>
          <w:color w:val="000000"/>
          <w:sz w:val="24"/>
          <w:szCs w:val="24"/>
          <w:lang w:bidi="ru-RU"/>
        </w:rPr>
        <w:t xml:space="preserve"> заявления, указанного в подпункте 3.1</w:t>
      </w:r>
      <w:r w:rsidR="00B91780">
        <w:rPr>
          <w:rFonts w:ascii="Times New Roman" w:eastAsia="Courier New" w:hAnsi="Times New Roman" w:cs="Times New Roman"/>
          <w:color w:val="000000"/>
          <w:sz w:val="24"/>
          <w:szCs w:val="24"/>
          <w:lang w:bidi="ru-RU"/>
        </w:rPr>
        <w:t>1</w:t>
      </w:r>
      <w:r w:rsidR="00D93653" w:rsidRPr="00D93653">
        <w:rPr>
          <w:rFonts w:ascii="Times New Roman" w:eastAsia="Courier New" w:hAnsi="Times New Roman" w:cs="Times New Roman"/>
          <w:color w:val="000000"/>
          <w:sz w:val="24"/>
          <w:szCs w:val="24"/>
          <w:lang w:bidi="ru-RU"/>
        </w:rPr>
        <w:t>.1 пункта 3.1</w:t>
      </w:r>
      <w:r w:rsidR="00B91780">
        <w:rPr>
          <w:rFonts w:ascii="Times New Roman" w:eastAsia="Courier New" w:hAnsi="Times New Roman" w:cs="Times New Roman"/>
          <w:color w:val="000000"/>
          <w:sz w:val="24"/>
          <w:szCs w:val="24"/>
          <w:lang w:bidi="ru-RU"/>
        </w:rPr>
        <w:t>1</w:t>
      </w:r>
      <w:r w:rsidR="00D93653" w:rsidRPr="00D93653">
        <w:rPr>
          <w:rFonts w:ascii="Times New Roman" w:eastAsia="Courier New" w:hAnsi="Times New Roman" w:cs="Times New Roman"/>
          <w:color w:val="000000"/>
          <w:sz w:val="24"/>
          <w:szCs w:val="24"/>
          <w:lang w:bidi="ru-RU"/>
        </w:rPr>
        <w:t xml:space="preserve"> настоящего подраздела.</w:t>
      </w:r>
    </w:p>
    <w:p w:rsidR="00B91780" w:rsidRPr="00D93653" w:rsidRDefault="00B91780" w:rsidP="005020B6">
      <w:pPr>
        <w:widowControl w:val="0"/>
        <w:tabs>
          <w:tab w:val="left" w:pos="1626"/>
        </w:tabs>
        <w:spacing w:line="240" w:lineRule="auto"/>
        <w:ind w:right="-3" w:firstLine="567"/>
        <w:jc w:val="both"/>
        <w:rPr>
          <w:rFonts w:ascii="Times New Roman" w:eastAsia="Courier New" w:hAnsi="Times New Roman" w:cs="Times New Roman"/>
          <w:color w:val="000000"/>
          <w:sz w:val="24"/>
          <w:szCs w:val="24"/>
          <w:lang w:bidi="ru-RU"/>
        </w:rPr>
      </w:pPr>
    </w:p>
    <w:p w:rsidR="00D93653" w:rsidRDefault="00B91780" w:rsidP="005020B6">
      <w:pPr>
        <w:keepNext/>
        <w:keepLines/>
        <w:widowControl w:val="0"/>
        <w:tabs>
          <w:tab w:val="left" w:pos="1302"/>
        </w:tabs>
        <w:spacing w:line="240" w:lineRule="auto"/>
        <w:ind w:right="-3" w:firstLine="567"/>
        <w:jc w:val="center"/>
        <w:outlineLvl w:val="1"/>
        <w:rPr>
          <w:rFonts w:ascii="Times New Roman" w:eastAsia="Times New Roman" w:hAnsi="Times New Roman" w:cs="Times New Roman"/>
          <w:b/>
          <w:bCs/>
          <w:sz w:val="24"/>
          <w:szCs w:val="24"/>
          <w:lang w:eastAsia="en-US"/>
        </w:rPr>
      </w:pPr>
      <w:bookmarkStart w:id="23" w:name="bookmark21"/>
      <w:r>
        <w:rPr>
          <w:rFonts w:ascii="Times New Roman" w:eastAsia="Times New Roman" w:hAnsi="Times New Roman" w:cs="Times New Roman"/>
          <w:b/>
          <w:bCs/>
          <w:sz w:val="24"/>
          <w:szCs w:val="24"/>
          <w:lang w:val="en-US" w:eastAsia="en-US"/>
        </w:rPr>
        <w:t>IV</w:t>
      </w:r>
      <w:r w:rsidRPr="00B91780">
        <w:rPr>
          <w:rFonts w:ascii="Times New Roman" w:eastAsia="Times New Roman" w:hAnsi="Times New Roman" w:cs="Times New Roman"/>
          <w:b/>
          <w:bCs/>
          <w:sz w:val="24"/>
          <w:szCs w:val="24"/>
          <w:lang w:eastAsia="en-US"/>
        </w:rPr>
        <w:t xml:space="preserve"> </w:t>
      </w:r>
      <w:r w:rsidR="00D93653" w:rsidRPr="00D93653">
        <w:rPr>
          <w:rFonts w:ascii="Times New Roman" w:eastAsia="Times New Roman" w:hAnsi="Times New Roman" w:cs="Times New Roman"/>
          <w:b/>
          <w:bCs/>
          <w:sz w:val="24"/>
          <w:szCs w:val="24"/>
          <w:lang w:eastAsia="en-US"/>
        </w:rPr>
        <w:t>Формы контроля за исполнением Административного регламента</w:t>
      </w:r>
      <w:bookmarkEnd w:id="23"/>
    </w:p>
    <w:p w:rsidR="00B91780" w:rsidRPr="00D93653" w:rsidRDefault="00B91780" w:rsidP="005020B6">
      <w:pPr>
        <w:keepNext/>
        <w:keepLines/>
        <w:widowControl w:val="0"/>
        <w:tabs>
          <w:tab w:val="left" w:pos="1302"/>
        </w:tabs>
        <w:spacing w:line="240" w:lineRule="auto"/>
        <w:ind w:right="-3" w:firstLine="567"/>
        <w:jc w:val="center"/>
        <w:outlineLvl w:val="1"/>
        <w:rPr>
          <w:rFonts w:ascii="Times New Roman" w:eastAsia="Times New Roman" w:hAnsi="Times New Roman" w:cs="Times New Roman"/>
          <w:b/>
          <w:bCs/>
          <w:sz w:val="24"/>
          <w:szCs w:val="24"/>
          <w:lang w:eastAsia="en-US"/>
        </w:rPr>
      </w:pPr>
    </w:p>
    <w:p w:rsidR="00D93653" w:rsidRPr="00D93653" w:rsidRDefault="00D93653" w:rsidP="005020B6">
      <w:pPr>
        <w:widowControl w:val="0"/>
        <w:spacing w:line="240" w:lineRule="auto"/>
        <w:ind w:right="-3" w:firstLine="567"/>
        <w:jc w:val="center"/>
        <w:rPr>
          <w:rFonts w:ascii="Times New Roman" w:eastAsia="Times New Roman" w:hAnsi="Times New Roman" w:cs="Times New Roman"/>
          <w:b/>
          <w:bCs/>
          <w:sz w:val="24"/>
          <w:szCs w:val="24"/>
          <w:lang w:eastAsia="en-US"/>
        </w:rPr>
      </w:pPr>
      <w:r w:rsidRPr="00D93653">
        <w:rPr>
          <w:rFonts w:ascii="Times New Roman" w:eastAsia="Times New Roman" w:hAnsi="Times New Roman" w:cs="Times New Roman"/>
          <w:b/>
          <w:bCs/>
          <w:sz w:val="24"/>
          <w:szCs w:val="24"/>
          <w:lang w:eastAsia="en-US"/>
        </w:rPr>
        <w:t xml:space="preserve">Порядок осуществления текущего </w:t>
      </w:r>
      <w:proofErr w:type="gramStart"/>
      <w:r w:rsidRPr="00D93653">
        <w:rPr>
          <w:rFonts w:ascii="Times New Roman" w:eastAsia="Times New Roman" w:hAnsi="Times New Roman" w:cs="Times New Roman"/>
          <w:b/>
          <w:bCs/>
          <w:sz w:val="24"/>
          <w:szCs w:val="24"/>
          <w:lang w:eastAsia="en-US"/>
        </w:rPr>
        <w:t>контроля за</w:t>
      </w:r>
      <w:proofErr w:type="gramEnd"/>
      <w:r w:rsidRPr="00D93653">
        <w:rPr>
          <w:rFonts w:ascii="Times New Roman" w:eastAsia="Times New Roman" w:hAnsi="Times New Roman" w:cs="Times New Roman"/>
          <w:b/>
          <w:bCs/>
          <w:sz w:val="24"/>
          <w:szCs w:val="24"/>
          <w:lang w:eastAsia="en-US"/>
        </w:rPr>
        <w:t xml:space="preserve"> соблюдением</w:t>
      </w:r>
      <w:r w:rsidRPr="00D93653">
        <w:rPr>
          <w:rFonts w:ascii="Times New Roman" w:eastAsia="Times New Roman" w:hAnsi="Times New Roman" w:cs="Times New Roman"/>
          <w:b/>
          <w:bCs/>
          <w:sz w:val="24"/>
          <w:szCs w:val="24"/>
          <w:lang w:eastAsia="en-US"/>
        </w:rPr>
        <w:br/>
        <w:t>и исполнением ответственными должностными лицами положений</w:t>
      </w:r>
      <w:r w:rsidRPr="00D93653">
        <w:rPr>
          <w:rFonts w:ascii="Times New Roman" w:eastAsia="Times New Roman" w:hAnsi="Times New Roman" w:cs="Times New Roman"/>
          <w:b/>
          <w:bCs/>
          <w:sz w:val="24"/>
          <w:szCs w:val="24"/>
          <w:lang w:eastAsia="en-US"/>
        </w:rPr>
        <w:br/>
        <w:t>Административного регламента и иных нормативных правовых актов,</w:t>
      </w:r>
      <w:r w:rsidRPr="00D93653">
        <w:rPr>
          <w:rFonts w:ascii="Times New Roman" w:eastAsia="Times New Roman" w:hAnsi="Times New Roman" w:cs="Times New Roman"/>
          <w:b/>
          <w:bCs/>
          <w:sz w:val="24"/>
          <w:szCs w:val="24"/>
          <w:lang w:eastAsia="en-US"/>
        </w:rPr>
        <w:br/>
        <w:t>устанавливающих требования к предоставлению муниципальной услуги, а также принятием ими решений</w:t>
      </w:r>
    </w:p>
    <w:p w:rsidR="00D93653" w:rsidRDefault="00D93653" w:rsidP="005020B6">
      <w:pPr>
        <w:widowControl w:val="0"/>
        <w:spacing w:line="240" w:lineRule="auto"/>
        <w:ind w:right="-3" w:firstLine="567"/>
        <w:jc w:val="center"/>
        <w:rPr>
          <w:rFonts w:ascii="Times New Roman" w:eastAsia="Consolas" w:hAnsi="Times New Roman" w:cs="Times New Roman"/>
          <w:color w:val="FFFFFF"/>
          <w:sz w:val="24"/>
          <w:szCs w:val="24"/>
          <w14:textFill>
            <w14:solidFill>
              <w14:srgbClr w14:val="FFFFFF">
                <w14:alpha w14:val="100000"/>
              </w14:srgbClr>
            </w14:solidFill>
          </w14:textFill>
        </w:rPr>
      </w:pPr>
    </w:p>
    <w:p w:rsidR="005020B6" w:rsidRPr="005020B6" w:rsidRDefault="005020B6" w:rsidP="005020B6">
      <w:pPr>
        <w:widowControl w:val="0"/>
        <w:numPr>
          <w:ilvl w:val="0"/>
          <w:numId w:val="8"/>
        </w:numPr>
        <w:tabs>
          <w:tab w:val="left" w:pos="1302"/>
        </w:tabs>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 xml:space="preserve">Текущий </w:t>
      </w:r>
      <w:proofErr w:type="gramStart"/>
      <w:r w:rsidRPr="005020B6">
        <w:rPr>
          <w:rFonts w:ascii="Times New Roman" w:eastAsia="Courier New" w:hAnsi="Times New Roman" w:cs="Times New Roman"/>
          <w:color w:val="000000"/>
          <w:sz w:val="24"/>
          <w:szCs w:val="24"/>
          <w:lang w:bidi="ru-RU"/>
        </w:rPr>
        <w:t>контроль за</w:t>
      </w:r>
      <w:proofErr w:type="gramEnd"/>
      <w:r w:rsidRPr="005020B6">
        <w:rPr>
          <w:rFonts w:ascii="Times New Roman" w:eastAsia="Courier New" w:hAnsi="Times New Roman" w:cs="Times New Roman"/>
          <w:color w:val="000000"/>
          <w:sz w:val="24"/>
          <w:szCs w:val="24"/>
          <w:lang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 xml:space="preserve">Для текущего контроля используются сведения служебной корреспонденции, устная и </w:t>
      </w:r>
      <w:r w:rsidRPr="005020B6">
        <w:rPr>
          <w:rFonts w:ascii="Times New Roman" w:eastAsia="Courier New" w:hAnsi="Times New Roman" w:cs="Times New Roman"/>
          <w:color w:val="000000"/>
          <w:sz w:val="24"/>
          <w:szCs w:val="24"/>
          <w:lang w:bidi="ru-RU"/>
        </w:rPr>
        <w:lastRenderedPageBreak/>
        <w:t>письменная информация специалистов и должностных лиц Уполномоченного органа.</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Текущий контроль осуществляется путем проведения проверок:</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решений о предоставлении (об отказе в предоставлении) муниципальной услуги;</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выявления и устранения нарушений прав граждан;</w:t>
      </w:r>
    </w:p>
    <w:p w:rsid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A6605" w:rsidRPr="005020B6" w:rsidRDefault="008A6605"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
    <w:p w:rsidR="005020B6" w:rsidRDefault="005020B6" w:rsidP="008A6605">
      <w:pPr>
        <w:widowControl w:val="0"/>
        <w:spacing w:line="240" w:lineRule="auto"/>
        <w:ind w:right="-3"/>
        <w:jc w:val="center"/>
        <w:rPr>
          <w:rFonts w:ascii="Times New Roman" w:eastAsia="Times New Roman" w:hAnsi="Times New Roman" w:cs="Times New Roman"/>
          <w:b/>
          <w:bCs/>
          <w:sz w:val="24"/>
          <w:szCs w:val="24"/>
          <w:lang w:eastAsia="en-US"/>
        </w:rPr>
      </w:pPr>
      <w:r w:rsidRPr="005020B6">
        <w:rPr>
          <w:rFonts w:ascii="Times New Roman" w:eastAsia="Times New Roman" w:hAnsi="Times New Roman" w:cs="Times New Roman"/>
          <w:b/>
          <w:bCs/>
          <w:sz w:val="24"/>
          <w:szCs w:val="24"/>
          <w:lang w:eastAsia="en-US"/>
        </w:rPr>
        <w:t>Порядок и периодичность осуществления плановых и внеплановых</w:t>
      </w:r>
      <w:r w:rsidRPr="005020B6">
        <w:rPr>
          <w:rFonts w:ascii="Times New Roman" w:eastAsia="Times New Roman" w:hAnsi="Times New Roman" w:cs="Times New Roman"/>
          <w:b/>
          <w:bCs/>
          <w:sz w:val="24"/>
          <w:szCs w:val="24"/>
          <w:lang w:eastAsia="en-US"/>
        </w:rPr>
        <w:br/>
        <w:t xml:space="preserve">проверок полноты и качества предоставления муниципальной услуги, в том числе порядок и формы </w:t>
      </w:r>
      <w:proofErr w:type="gramStart"/>
      <w:r w:rsidRPr="005020B6">
        <w:rPr>
          <w:rFonts w:ascii="Times New Roman" w:eastAsia="Times New Roman" w:hAnsi="Times New Roman" w:cs="Times New Roman"/>
          <w:b/>
          <w:bCs/>
          <w:sz w:val="24"/>
          <w:szCs w:val="24"/>
          <w:lang w:eastAsia="en-US"/>
        </w:rPr>
        <w:t>контроля за</w:t>
      </w:r>
      <w:proofErr w:type="gramEnd"/>
      <w:r w:rsidRPr="005020B6">
        <w:rPr>
          <w:rFonts w:ascii="Times New Roman" w:eastAsia="Times New Roman" w:hAnsi="Times New Roman" w:cs="Times New Roman"/>
          <w:b/>
          <w:bCs/>
          <w:sz w:val="24"/>
          <w:szCs w:val="24"/>
          <w:lang w:eastAsia="en-US"/>
        </w:rPr>
        <w:t xml:space="preserve"> полнотой</w:t>
      </w:r>
      <w:r w:rsidR="008A6605">
        <w:rPr>
          <w:rFonts w:ascii="Times New Roman" w:eastAsia="Times New Roman" w:hAnsi="Times New Roman" w:cs="Times New Roman"/>
          <w:b/>
          <w:bCs/>
          <w:sz w:val="24"/>
          <w:szCs w:val="24"/>
          <w:lang w:eastAsia="en-US"/>
        </w:rPr>
        <w:t xml:space="preserve"> </w:t>
      </w:r>
      <w:r w:rsidRPr="005020B6">
        <w:rPr>
          <w:rFonts w:ascii="Times New Roman" w:eastAsia="Times New Roman" w:hAnsi="Times New Roman" w:cs="Times New Roman"/>
          <w:b/>
          <w:bCs/>
          <w:sz w:val="24"/>
          <w:szCs w:val="24"/>
          <w:lang w:eastAsia="en-US"/>
        </w:rPr>
        <w:t>и качеством предоставления муниципальной услуги</w:t>
      </w:r>
    </w:p>
    <w:p w:rsidR="008A6605" w:rsidRPr="005020B6" w:rsidRDefault="008A6605" w:rsidP="005020B6">
      <w:pPr>
        <w:widowControl w:val="0"/>
        <w:spacing w:line="240" w:lineRule="auto"/>
        <w:ind w:right="-3" w:firstLine="567"/>
        <w:jc w:val="center"/>
        <w:rPr>
          <w:rFonts w:ascii="Times New Roman" w:eastAsia="Times New Roman" w:hAnsi="Times New Roman" w:cs="Times New Roman"/>
          <w:b/>
          <w:bCs/>
          <w:sz w:val="24"/>
          <w:szCs w:val="24"/>
          <w:lang w:eastAsia="en-US"/>
        </w:rPr>
      </w:pPr>
    </w:p>
    <w:p w:rsidR="005020B6" w:rsidRPr="005020B6" w:rsidRDefault="005020B6" w:rsidP="005020B6">
      <w:pPr>
        <w:widowControl w:val="0"/>
        <w:numPr>
          <w:ilvl w:val="0"/>
          <w:numId w:val="8"/>
        </w:numPr>
        <w:tabs>
          <w:tab w:val="left" w:pos="1091"/>
        </w:tabs>
        <w:spacing w:line="240" w:lineRule="auto"/>
        <w:ind w:right="-3" w:firstLine="567"/>
        <w:jc w:val="both"/>
        <w:rPr>
          <w:rFonts w:ascii="Times New Roman" w:eastAsia="Courier New" w:hAnsi="Times New Roman" w:cs="Times New Roman"/>
          <w:color w:val="000000"/>
          <w:sz w:val="24"/>
          <w:szCs w:val="24"/>
          <w:lang w:bidi="ru-RU"/>
        </w:rPr>
      </w:pPr>
      <w:proofErr w:type="gramStart"/>
      <w:r w:rsidRPr="005020B6">
        <w:rPr>
          <w:rFonts w:ascii="Times New Roman" w:eastAsia="Courier New" w:hAnsi="Times New Roman" w:cs="Times New Roman"/>
          <w:color w:val="000000"/>
          <w:sz w:val="24"/>
          <w:szCs w:val="24"/>
          <w:lang w:bidi="ru-RU"/>
        </w:rPr>
        <w:t>Контроль за</w:t>
      </w:r>
      <w:proofErr w:type="gramEnd"/>
      <w:r w:rsidRPr="005020B6">
        <w:rPr>
          <w:rFonts w:ascii="Times New Roman" w:eastAsia="Courier New" w:hAnsi="Times New Roman" w:cs="Times New Roman"/>
          <w:color w:val="000000"/>
          <w:sz w:val="24"/>
          <w:szCs w:val="24"/>
          <w:lang w:bidi="ru-RU"/>
        </w:rPr>
        <w:t xml:space="preserve"> полнотой и качеством предоставления муниципальной услуги включает в себя проведение плановых и внеплановых проверок.</w:t>
      </w:r>
    </w:p>
    <w:p w:rsidR="005020B6" w:rsidRPr="005020B6" w:rsidRDefault="005020B6" w:rsidP="005020B6">
      <w:pPr>
        <w:widowControl w:val="0"/>
        <w:numPr>
          <w:ilvl w:val="0"/>
          <w:numId w:val="8"/>
        </w:numPr>
        <w:tabs>
          <w:tab w:val="left" w:pos="1091"/>
        </w:tabs>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A6605"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 xml:space="preserve">соблюдение сроков предоставления муниципальной услуги; </w:t>
      </w:r>
    </w:p>
    <w:p w:rsidR="008A6605"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 xml:space="preserve">соблюдение положений настоящего Административного регламента; </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правильность и обоснованность принятого решения об отказе в предоставлении муниципальной услуги.</w:t>
      </w:r>
    </w:p>
    <w:p w:rsidR="008A6605"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 xml:space="preserve">Основанием для проведения внеплановых проверок являются: </w:t>
      </w:r>
    </w:p>
    <w:p w:rsidR="005020B6" w:rsidRPr="005020B6" w:rsidRDefault="005020B6" w:rsidP="005020B6">
      <w:pPr>
        <w:widowControl w:val="0"/>
        <w:spacing w:line="240" w:lineRule="auto"/>
        <w:ind w:right="-3" w:firstLine="567"/>
        <w:jc w:val="both"/>
        <w:rPr>
          <w:rFonts w:ascii="Times New Roman" w:eastAsia="Courier New" w:hAnsi="Times New Roman" w:cs="Times New Roman"/>
          <w:i/>
          <w:color w:val="000000"/>
          <w:sz w:val="24"/>
          <w:szCs w:val="24"/>
          <w:lang w:bidi="ru-RU"/>
        </w:rPr>
      </w:pPr>
      <w:r w:rsidRPr="005020B6">
        <w:rPr>
          <w:rFonts w:ascii="Times New Roman" w:eastAsia="Courier New" w:hAnsi="Times New Roman" w:cs="Times New Roman"/>
          <w:color w:val="000000"/>
          <w:sz w:val="24"/>
          <w:szCs w:val="24"/>
          <w:lang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97C64">
        <w:rPr>
          <w:rFonts w:ascii="Times New Roman" w:eastAsia="Courier New" w:hAnsi="Times New Roman" w:cs="Times New Roman"/>
          <w:color w:val="000000"/>
          <w:sz w:val="24"/>
          <w:szCs w:val="24"/>
          <w:lang w:bidi="ru-RU"/>
        </w:rPr>
        <w:t xml:space="preserve">сельского поселения </w:t>
      </w:r>
      <w:r w:rsidR="00B67671">
        <w:rPr>
          <w:rFonts w:ascii="Times New Roman" w:eastAsia="Courier New" w:hAnsi="Times New Roman" w:cs="Times New Roman"/>
          <w:color w:val="000000"/>
          <w:sz w:val="24"/>
          <w:szCs w:val="24"/>
          <w:lang w:bidi="ru-RU"/>
        </w:rPr>
        <w:t xml:space="preserve">Мокша </w:t>
      </w:r>
      <w:r w:rsidRPr="005020B6">
        <w:rPr>
          <w:rFonts w:ascii="Times New Roman" w:eastAsia="Courier New" w:hAnsi="Times New Roman" w:cs="Times New Roman"/>
          <w:iCs/>
          <w:color w:val="000000"/>
          <w:sz w:val="24"/>
          <w:szCs w:val="24"/>
          <w:lang w:bidi="ru-RU"/>
        </w:rPr>
        <w:t>муниципального района Большеглушицкий Самарской области;</w:t>
      </w:r>
    </w:p>
    <w:p w:rsid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8A6605" w:rsidRPr="005020B6" w:rsidRDefault="008A6605"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
    <w:p w:rsidR="005020B6" w:rsidRDefault="005020B6" w:rsidP="008A6605">
      <w:pPr>
        <w:widowControl w:val="0"/>
        <w:spacing w:line="240" w:lineRule="auto"/>
        <w:ind w:right="-3"/>
        <w:jc w:val="center"/>
        <w:rPr>
          <w:rFonts w:ascii="Times New Roman" w:eastAsia="Times New Roman" w:hAnsi="Times New Roman" w:cs="Times New Roman"/>
          <w:b/>
          <w:bCs/>
          <w:sz w:val="24"/>
          <w:szCs w:val="24"/>
          <w:lang w:eastAsia="en-US"/>
        </w:rPr>
      </w:pPr>
      <w:r w:rsidRPr="005020B6">
        <w:rPr>
          <w:rFonts w:ascii="Times New Roman" w:eastAsia="Times New Roman" w:hAnsi="Times New Roman" w:cs="Times New Roman"/>
          <w:b/>
          <w:bCs/>
          <w:sz w:val="24"/>
          <w:szCs w:val="24"/>
          <w:lang w:eastAsia="en-US"/>
        </w:rPr>
        <w:t>Ответственность должностных лиц за решения и действия</w:t>
      </w:r>
      <w:r w:rsidRPr="005020B6">
        <w:rPr>
          <w:rFonts w:ascii="Times New Roman" w:eastAsia="Times New Roman" w:hAnsi="Times New Roman" w:cs="Times New Roman"/>
          <w:b/>
          <w:bCs/>
          <w:sz w:val="24"/>
          <w:szCs w:val="24"/>
          <w:lang w:eastAsia="en-US"/>
        </w:rPr>
        <w:br/>
        <w:t>(бездействие), принимаемые (осуществляемые) ими в ходе</w:t>
      </w:r>
      <w:r w:rsidRPr="005020B6">
        <w:rPr>
          <w:rFonts w:ascii="Times New Roman" w:eastAsia="Times New Roman" w:hAnsi="Times New Roman" w:cs="Times New Roman"/>
          <w:b/>
          <w:bCs/>
          <w:sz w:val="24"/>
          <w:szCs w:val="24"/>
          <w:lang w:eastAsia="en-US"/>
        </w:rPr>
        <w:br/>
        <w:t>предоставления муниципальной услуги</w:t>
      </w:r>
    </w:p>
    <w:p w:rsidR="008A6605" w:rsidRPr="005020B6" w:rsidRDefault="008A6605" w:rsidP="005020B6">
      <w:pPr>
        <w:widowControl w:val="0"/>
        <w:spacing w:line="240" w:lineRule="auto"/>
        <w:ind w:right="-3" w:firstLine="567"/>
        <w:jc w:val="center"/>
        <w:rPr>
          <w:rFonts w:ascii="Times New Roman" w:eastAsia="Times New Roman" w:hAnsi="Times New Roman" w:cs="Times New Roman"/>
          <w:b/>
          <w:bCs/>
          <w:sz w:val="24"/>
          <w:szCs w:val="24"/>
          <w:lang w:eastAsia="en-US"/>
        </w:rPr>
      </w:pPr>
    </w:p>
    <w:p w:rsidR="005020B6" w:rsidRPr="005020B6" w:rsidRDefault="005020B6" w:rsidP="005020B6">
      <w:pPr>
        <w:widowControl w:val="0"/>
        <w:numPr>
          <w:ilvl w:val="1"/>
          <w:numId w:val="10"/>
        </w:numPr>
        <w:tabs>
          <w:tab w:val="left" w:pos="1091"/>
        </w:tabs>
        <w:spacing w:line="240" w:lineRule="auto"/>
        <w:ind w:left="0" w:right="-3" w:firstLine="567"/>
        <w:contextualSpacing/>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97C64">
        <w:rPr>
          <w:rFonts w:ascii="Times New Roman" w:eastAsia="Courier New" w:hAnsi="Times New Roman" w:cs="Times New Roman"/>
          <w:color w:val="000000"/>
          <w:sz w:val="24"/>
          <w:szCs w:val="24"/>
          <w:lang w:bidi="ru-RU"/>
        </w:rPr>
        <w:t xml:space="preserve">сельского поселения </w:t>
      </w:r>
      <w:r w:rsidR="00B67671">
        <w:rPr>
          <w:rFonts w:ascii="Times New Roman" w:eastAsia="Courier New" w:hAnsi="Times New Roman" w:cs="Times New Roman"/>
          <w:color w:val="000000"/>
          <w:sz w:val="24"/>
          <w:szCs w:val="24"/>
          <w:lang w:bidi="ru-RU"/>
        </w:rPr>
        <w:t xml:space="preserve">Мокша </w:t>
      </w:r>
      <w:r w:rsidRPr="005020B6">
        <w:rPr>
          <w:rFonts w:ascii="Times New Roman" w:eastAsia="Courier New" w:hAnsi="Times New Roman" w:cs="Times New Roman"/>
          <w:iCs/>
          <w:color w:val="000000"/>
          <w:sz w:val="24"/>
          <w:szCs w:val="24"/>
          <w:lang w:bidi="ru-RU"/>
        </w:rPr>
        <w:t>муниципального района Большеглушицкий Самарской области</w:t>
      </w:r>
      <w:r w:rsidRPr="005020B6">
        <w:rPr>
          <w:rFonts w:ascii="Times New Roman" w:eastAsia="Courier New" w:hAnsi="Times New Roman" w:cs="Times New Roman"/>
          <w:color w:val="000000"/>
          <w:sz w:val="24"/>
          <w:szCs w:val="24"/>
          <w:lang w:bidi="ru-RU"/>
        </w:rPr>
        <w:t xml:space="preserve"> осуществляется привлечение виновных лиц к ответственности в соответствии с законодательством Российской Федерации.</w:t>
      </w:r>
    </w:p>
    <w:p w:rsid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96FD4" w:rsidRPr="005020B6" w:rsidRDefault="00996FD4"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
    <w:p w:rsidR="005020B6" w:rsidRDefault="005020B6" w:rsidP="005020B6">
      <w:pPr>
        <w:widowControl w:val="0"/>
        <w:spacing w:line="240" w:lineRule="auto"/>
        <w:ind w:right="-3" w:firstLine="567"/>
        <w:jc w:val="center"/>
        <w:rPr>
          <w:rFonts w:ascii="Times New Roman" w:eastAsia="Times New Roman" w:hAnsi="Times New Roman" w:cs="Times New Roman"/>
          <w:b/>
          <w:bCs/>
          <w:sz w:val="24"/>
          <w:szCs w:val="24"/>
          <w:lang w:eastAsia="en-US"/>
        </w:rPr>
      </w:pPr>
      <w:r w:rsidRPr="005020B6">
        <w:rPr>
          <w:rFonts w:ascii="Times New Roman" w:eastAsia="Times New Roman" w:hAnsi="Times New Roman" w:cs="Times New Roman"/>
          <w:b/>
          <w:bCs/>
          <w:sz w:val="24"/>
          <w:szCs w:val="24"/>
          <w:lang w:eastAsia="en-US"/>
        </w:rPr>
        <w:t xml:space="preserve">Требования к порядку и формам </w:t>
      </w:r>
      <w:proofErr w:type="gramStart"/>
      <w:r w:rsidRPr="005020B6">
        <w:rPr>
          <w:rFonts w:ascii="Times New Roman" w:eastAsia="Times New Roman" w:hAnsi="Times New Roman" w:cs="Times New Roman"/>
          <w:b/>
          <w:bCs/>
          <w:sz w:val="24"/>
          <w:szCs w:val="24"/>
          <w:lang w:eastAsia="en-US"/>
        </w:rPr>
        <w:t>контроля за</w:t>
      </w:r>
      <w:proofErr w:type="gramEnd"/>
      <w:r w:rsidRPr="005020B6">
        <w:rPr>
          <w:rFonts w:ascii="Times New Roman" w:eastAsia="Times New Roman" w:hAnsi="Times New Roman" w:cs="Times New Roman"/>
          <w:b/>
          <w:bCs/>
          <w:sz w:val="24"/>
          <w:szCs w:val="24"/>
          <w:lang w:eastAsia="en-US"/>
        </w:rPr>
        <w:t xml:space="preserve"> предоставлением</w:t>
      </w:r>
      <w:r w:rsidRPr="005020B6">
        <w:rPr>
          <w:rFonts w:ascii="Times New Roman" w:eastAsia="Times New Roman" w:hAnsi="Times New Roman" w:cs="Times New Roman"/>
          <w:b/>
          <w:bCs/>
          <w:sz w:val="24"/>
          <w:szCs w:val="24"/>
          <w:lang w:eastAsia="en-US"/>
        </w:rPr>
        <w:br/>
        <w:t>муниципальной услуги, в том числе со стороны граждан, их объединений и организаций</w:t>
      </w:r>
    </w:p>
    <w:p w:rsidR="00996FD4" w:rsidRPr="005020B6" w:rsidRDefault="00996FD4" w:rsidP="005020B6">
      <w:pPr>
        <w:widowControl w:val="0"/>
        <w:spacing w:line="240" w:lineRule="auto"/>
        <w:ind w:right="-3" w:firstLine="567"/>
        <w:jc w:val="center"/>
        <w:rPr>
          <w:rFonts w:ascii="Times New Roman" w:eastAsia="Times New Roman" w:hAnsi="Times New Roman" w:cs="Times New Roman"/>
          <w:b/>
          <w:bCs/>
          <w:sz w:val="24"/>
          <w:szCs w:val="24"/>
          <w:lang w:eastAsia="en-US"/>
        </w:rPr>
      </w:pPr>
    </w:p>
    <w:p w:rsidR="005020B6" w:rsidRPr="005020B6" w:rsidRDefault="005020B6" w:rsidP="005020B6">
      <w:pPr>
        <w:widowControl w:val="0"/>
        <w:numPr>
          <w:ilvl w:val="1"/>
          <w:numId w:val="10"/>
        </w:numPr>
        <w:tabs>
          <w:tab w:val="left" w:pos="1161"/>
        </w:tabs>
        <w:spacing w:line="240" w:lineRule="auto"/>
        <w:ind w:left="0" w:right="-3" w:firstLine="567"/>
        <w:contextualSpacing/>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 xml:space="preserve">Граждане, их объединения и организации имеют право осуществлять </w:t>
      </w:r>
      <w:proofErr w:type="gramStart"/>
      <w:r w:rsidRPr="005020B6">
        <w:rPr>
          <w:rFonts w:ascii="Times New Roman" w:eastAsia="Courier New" w:hAnsi="Times New Roman" w:cs="Times New Roman"/>
          <w:color w:val="000000"/>
          <w:sz w:val="24"/>
          <w:szCs w:val="24"/>
          <w:lang w:bidi="ru-RU"/>
        </w:rPr>
        <w:t>контроль за</w:t>
      </w:r>
      <w:proofErr w:type="gramEnd"/>
      <w:r w:rsidRPr="005020B6">
        <w:rPr>
          <w:rFonts w:ascii="Times New Roman" w:eastAsia="Courier New" w:hAnsi="Times New Roman" w:cs="Times New Roman"/>
          <w:color w:val="000000"/>
          <w:sz w:val="24"/>
          <w:szCs w:val="24"/>
          <w:lang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020B6" w:rsidRPr="005020B6" w:rsidRDefault="00996FD4"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4.6 </w:t>
      </w:r>
      <w:r w:rsidR="005020B6" w:rsidRPr="005020B6">
        <w:rPr>
          <w:rFonts w:ascii="Times New Roman" w:eastAsia="Courier New" w:hAnsi="Times New Roman" w:cs="Times New Roman"/>
          <w:color w:val="000000"/>
          <w:sz w:val="24"/>
          <w:szCs w:val="24"/>
          <w:lang w:bidi="ru-RU"/>
        </w:rPr>
        <w:t>Граждане, их объединения и организации также имеют право:</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996FD4" w:rsidRDefault="005020B6" w:rsidP="00996FD4">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вносить предложения о мерах по устранению нарушений настоящего Административного регламента.</w:t>
      </w:r>
    </w:p>
    <w:p w:rsidR="005020B6" w:rsidRDefault="00996FD4" w:rsidP="00996FD4">
      <w:pPr>
        <w:widowControl w:val="0"/>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4.7 </w:t>
      </w:r>
      <w:r w:rsidR="005020B6" w:rsidRPr="005020B6">
        <w:rPr>
          <w:rFonts w:ascii="Times New Roman" w:eastAsia="Courier New" w:hAnsi="Times New Roman" w:cs="Times New Roman"/>
          <w:color w:val="000000"/>
          <w:sz w:val="24"/>
          <w:szCs w:val="24"/>
          <w:lang w:bidi="ru-RU"/>
        </w:rPr>
        <w:t xml:space="preserve">Должностные лица Уполномоченного органа принимают меры к прекращению </w:t>
      </w:r>
      <w:r w:rsidR="005020B6" w:rsidRPr="005020B6">
        <w:rPr>
          <w:rFonts w:ascii="Times New Roman" w:eastAsia="Courier New" w:hAnsi="Times New Roman" w:cs="Times New Roman"/>
          <w:color w:val="000000"/>
          <w:sz w:val="24"/>
          <w:szCs w:val="24"/>
          <w:lang w:bidi="ru-RU"/>
        </w:rPr>
        <w:lastRenderedPageBreak/>
        <w:t>допущенных нарушений, устраняют причины и условия, способствующие совершению нарушений.</w:t>
      </w:r>
    </w:p>
    <w:p w:rsidR="005020B6" w:rsidRDefault="00996FD4"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4.8 </w:t>
      </w:r>
      <w:r w:rsidR="005020B6" w:rsidRPr="005020B6">
        <w:rPr>
          <w:rFonts w:ascii="Times New Roman" w:eastAsia="Courier New" w:hAnsi="Times New Roman" w:cs="Times New Roman"/>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96FD4" w:rsidRPr="005020B6" w:rsidRDefault="00996FD4"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
    <w:p w:rsidR="005020B6" w:rsidRDefault="00996FD4" w:rsidP="00996FD4">
      <w:pPr>
        <w:widowControl w:val="0"/>
        <w:tabs>
          <w:tab w:val="left" w:pos="1207"/>
        </w:tabs>
        <w:spacing w:line="240" w:lineRule="auto"/>
        <w:ind w:right="-3"/>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val="en-US" w:eastAsia="en-US"/>
        </w:rPr>
        <w:t>V</w:t>
      </w:r>
      <w:r>
        <w:rPr>
          <w:rFonts w:ascii="Times New Roman" w:eastAsia="Times New Roman" w:hAnsi="Times New Roman" w:cs="Times New Roman"/>
          <w:b/>
          <w:bCs/>
          <w:sz w:val="24"/>
          <w:szCs w:val="24"/>
          <w:lang w:eastAsia="en-US"/>
        </w:rPr>
        <w:t xml:space="preserve"> </w:t>
      </w:r>
      <w:r w:rsidR="005020B6" w:rsidRPr="005020B6">
        <w:rPr>
          <w:rFonts w:ascii="Times New Roman" w:eastAsia="Times New Roman" w:hAnsi="Times New Roman" w:cs="Times New Roman"/>
          <w:b/>
          <w:bCs/>
          <w:sz w:val="24"/>
          <w:szCs w:val="24"/>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w:t>
      </w:r>
    </w:p>
    <w:p w:rsidR="00996FD4" w:rsidRPr="005020B6" w:rsidRDefault="00996FD4" w:rsidP="00996FD4">
      <w:pPr>
        <w:widowControl w:val="0"/>
        <w:tabs>
          <w:tab w:val="left" w:pos="1207"/>
        </w:tabs>
        <w:spacing w:line="240" w:lineRule="auto"/>
        <w:ind w:right="-3"/>
        <w:jc w:val="center"/>
        <w:rPr>
          <w:rFonts w:ascii="Times New Roman" w:eastAsia="Times New Roman" w:hAnsi="Times New Roman" w:cs="Times New Roman"/>
          <w:b/>
          <w:bCs/>
          <w:sz w:val="24"/>
          <w:szCs w:val="24"/>
          <w:lang w:eastAsia="en-US"/>
        </w:rPr>
      </w:pPr>
    </w:p>
    <w:p w:rsid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 xml:space="preserve">5.1. </w:t>
      </w:r>
      <w:proofErr w:type="gramStart"/>
      <w:r w:rsidRPr="005020B6">
        <w:rPr>
          <w:rFonts w:ascii="Times New Roman" w:eastAsia="Courier New" w:hAnsi="Times New Roman" w:cs="Times New Roman"/>
          <w:color w:val="000000"/>
          <w:sz w:val="24"/>
          <w:szCs w:val="24"/>
          <w:lang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996FD4" w:rsidRPr="005020B6" w:rsidRDefault="00996FD4"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
    <w:p w:rsidR="005020B6" w:rsidRPr="005020B6" w:rsidRDefault="005020B6" w:rsidP="00996FD4">
      <w:pPr>
        <w:widowControl w:val="0"/>
        <w:spacing w:line="240" w:lineRule="auto"/>
        <w:ind w:right="-3"/>
        <w:jc w:val="center"/>
        <w:rPr>
          <w:rFonts w:ascii="Times New Roman" w:eastAsia="Times New Roman" w:hAnsi="Times New Roman" w:cs="Times New Roman"/>
          <w:b/>
          <w:bCs/>
          <w:sz w:val="24"/>
          <w:szCs w:val="24"/>
          <w:lang w:eastAsia="en-US"/>
        </w:rPr>
      </w:pPr>
      <w:r w:rsidRPr="005020B6">
        <w:rPr>
          <w:rFonts w:ascii="Times New Roman" w:eastAsia="Times New Roman" w:hAnsi="Times New Roman" w:cs="Times New Roman"/>
          <w:b/>
          <w:bCs/>
          <w:sz w:val="24"/>
          <w:szCs w:val="24"/>
          <w:lang w:eastAsia="en-US"/>
        </w:rPr>
        <w:t xml:space="preserve">Органы местного самоуправления, организации и уполномоченные </w:t>
      </w:r>
      <w:proofErr w:type="gramStart"/>
      <w:r w:rsidRPr="005020B6">
        <w:rPr>
          <w:rFonts w:ascii="Times New Roman" w:eastAsia="Times New Roman" w:hAnsi="Times New Roman" w:cs="Times New Roman"/>
          <w:b/>
          <w:bCs/>
          <w:sz w:val="24"/>
          <w:szCs w:val="24"/>
          <w:lang w:eastAsia="en-US"/>
        </w:rPr>
        <w:t>на</w:t>
      </w:r>
      <w:proofErr w:type="gramEnd"/>
    </w:p>
    <w:p w:rsidR="005020B6" w:rsidRDefault="005020B6" w:rsidP="00996FD4">
      <w:pPr>
        <w:widowControl w:val="0"/>
        <w:spacing w:line="240" w:lineRule="auto"/>
        <w:ind w:right="-3"/>
        <w:jc w:val="center"/>
        <w:rPr>
          <w:rFonts w:ascii="Times New Roman" w:eastAsia="Times New Roman" w:hAnsi="Times New Roman" w:cs="Times New Roman"/>
          <w:b/>
          <w:bCs/>
          <w:sz w:val="24"/>
          <w:szCs w:val="24"/>
          <w:lang w:eastAsia="en-US"/>
        </w:rPr>
      </w:pPr>
      <w:r w:rsidRPr="005020B6">
        <w:rPr>
          <w:rFonts w:ascii="Times New Roman" w:eastAsia="Times New Roman" w:hAnsi="Times New Roman" w:cs="Times New Roman"/>
          <w:b/>
          <w:bCs/>
          <w:sz w:val="24"/>
          <w:szCs w:val="24"/>
          <w:lang w:eastAsia="en-US"/>
        </w:rPr>
        <w:t>рассмотрение жалобы лица, которым может быть направлена жалоба</w:t>
      </w:r>
      <w:r w:rsidRPr="005020B6">
        <w:rPr>
          <w:rFonts w:ascii="Times New Roman" w:eastAsia="Times New Roman" w:hAnsi="Times New Roman" w:cs="Times New Roman"/>
          <w:b/>
          <w:bCs/>
          <w:sz w:val="24"/>
          <w:szCs w:val="24"/>
          <w:lang w:eastAsia="en-US"/>
        </w:rPr>
        <w:br/>
        <w:t>заявителя в досудебном (внесудебном) порядке;</w:t>
      </w:r>
    </w:p>
    <w:p w:rsidR="00996FD4" w:rsidRPr="005020B6" w:rsidRDefault="00996FD4" w:rsidP="005020B6">
      <w:pPr>
        <w:widowControl w:val="0"/>
        <w:spacing w:line="240" w:lineRule="auto"/>
        <w:ind w:right="-3" w:firstLine="567"/>
        <w:jc w:val="center"/>
        <w:rPr>
          <w:rFonts w:ascii="Times New Roman" w:eastAsia="Times New Roman" w:hAnsi="Times New Roman" w:cs="Times New Roman"/>
          <w:b/>
          <w:bCs/>
          <w:sz w:val="24"/>
          <w:szCs w:val="24"/>
          <w:lang w:eastAsia="en-US"/>
        </w:rPr>
      </w:pPr>
    </w:p>
    <w:p w:rsidR="005020B6" w:rsidRPr="005020B6" w:rsidRDefault="005020B6" w:rsidP="005020B6">
      <w:pPr>
        <w:widowControl w:val="0"/>
        <w:numPr>
          <w:ilvl w:val="0"/>
          <w:numId w:val="9"/>
        </w:numPr>
        <w:tabs>
          <w:tab w:val="left" w:pos="1244"/>
        </w:tabs>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roofErr w:type="gramStart"/>
      <w:r w:rsidRPr="005020B6">
        <w:rPr>
          <w:rFonts w:ascii="Times New Roman" w:eastAsia="Courier New" w:hAnsi="Times New Roman" w:cs="Times New Roman"/>
          <w:color w:val="000000"/>
          <w:sz w:val="24"/>
          <w:szCs w:val="24"/>
          <w:lang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к руководителю многофункционального центра - на решения и действия (бездействие) работника многофункционального центра;</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к учредителю многофункционального центра - на решение и действия (бездействие) многофункционального центра.</w:t>
      </w:r>
    </w:p>
    <w:p w:rsid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96FD4" w:rsidRPr="005020B6" w:rsidRDefault="00996FD4"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
    <w:p w:rsidR="005020B6" w:rsidRDefault="005020B6" w:rsidP="005020B6">
      <w:pPr>
        <w:keepNext/>
        <w:keepLines/>
        <w:widowControl w:val="0"/>
        <w:spacing w:line="240" w:lineRule="auto"/>
        <w:ind w:right="-3" w:firstLine="567"/>
        <w:jc w:val="center"/>
        <w:outlineLvl w:val="1"/>
        <w:rPr>
          <w:rFonts w:ascii="Times New Roman" w:eastAsia="Times New Roman" w:hAnsi="Times New Roman" w:cs="Times New Roman"/>
          <w:b/>
          <w:bCs/>
          <w:sz w:val="24"/>
          <w:szCs w:val="24"/>
          <w:lang w:eastAsia="en-US"/>
        </w:rPr>
      </w:pPr>
      <w:bookmarkStart w:id="24" w:name="bookmark22"/>
      <w:r w:rsidRPr="005020B6">
        <w:rPr>
          <w:rFonts w:ascii="Times New Roman" w:eastAsia="Times New Roman" w:hAnsi="Times New Roman" w:cs="Times New Roman"/>
          <w:b/>
          <w:bCs/>
          <w:sz w:val="24"/>
          <w:szCs w:val="24"/>
          <w:lang w:eastAsia="en-US"/>
        </w:rPr>
        <w:t>Способы информирования заявителей о порядке подачи и рассмотрения</w:t>
      </w:r>
      <w:r w:rsidRPr="005020B6">
        <w:rPr>
          <w:rFonts w:ascii="Times New Roman" w:eastAsia="Times New Roman" w:hAnsi="Times New Roman" w:cs="Times New Roman"/>
          <w:b/>
          <w:bCs/>
          <w:sz w:val="24"/>
          <w:szCs w:val="24"/>
          <w:lang w:eastAsia="en-US"/>
        </w:rPr>
        <w:br/>
        <w:t xml:space="preserve">жалобы, в том числе с использованием </w:t>
      </w:r>
      <w:bookmarkEnd w:id="24"/>
      <w:r w:rsidR="00996FD4">
        <w:rPr>
          <w:rFonts w:ascii="Times New Roman" w:eastAsia="Times New Roman" w:hAnsi="Times New Roman" w:cs="Times New Roman"/>
          <w:b/>
          <w:bCs/>
          <w:sz w:val="24"/>
          <w:szCs w:val="24"/>
          <w:lang w:eastAsia="en-US"/>
        </w:rPr>
        <w:t>Единого портала государственных и муниципальных услуг (функции)</w:t>
      </w:r>
    </w:p>
    <w:p w:rsidR="00996FD4" w:rsidRPr="005020B6" w:rsidRDefault="00996FD4" w:rsidP="005020B6">
      <w:pPr>
        <w:keepNext/>
        <w:keepLines/>
        <w:widowControl w:val="0"/>
        <w:spacing w:line="240" w:lineRule="auto"/>
        <w:ind w:right="-3" w:firstLine="567"/>
        <w:jc w:val="center"/>
        <w:outlineLvl w:val="1"/>
        <w:rPr>
          <w:rFonts w:ascii="Times New Roman" w:eastAsia="Times New Roman" w:hAnsi="Times New Roman" w:cs="Times New Roman"/>
          <w:b/>
          <w:bCs/>
          <w:sz w:val="24"/>
          <w:szCs w:val="24"/>
          <w:lang w:eastAsia="en-US"/>
        </w:rPr>
      </w:pPr>
    </w:p>
    <w:p w:rsidR="005020B6" w:rsidRDefault="005020B6" w:rsidP="005020B6">
      <w:pPr>
        <w:widowControl w:val="0"/>
        <w:numPr>
          <w:ilvl w:val="0"/>
          <w:numId w:val="9"/>
        </w:numPr>
        <w:tabs>
          <w:tab w:val="left" w:pos="1244"/>
        </w:tabs>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96FD4" w:rsidRPr="005020B6" w:rsidRDefault="00996FD4" w:rsidP="00996FD4">
      <w:pPr>
        <w:widowControl w:val="0"/>
        <w:tabs>
          <w:tab w:val="left" w:pos="1244"/>
        </w:tabs>
        <w:spacing w:line="240" w:lineRule="auto"/>
        <w:ind w:left="567" w:right="-3"/>
        <w:jc w:val="both"/>
        <w:rPr>
          <w:rFonts w:ascii="Times New Roman" w:eastAsia="Courier New" w:hAnsi="Times New Roman" w:cs="Times New Roman"/>
          <w:color w:val="000000"/>
          <w:sz w:val="24"/>
          <w:szCs w:val="24"/>
          <w:lang w:bidi="ru-RU"/>
        </w:rPr>
      </w:pPr>
    </w:p>
    <w:p w:rsidR="005020B6" w:rsidRPr="005020B6" w:rsidRDefault="005020B6" w:rsidP="00996FD4">
      <w:pPr>
        <w:widowControl w:val="0"/>
        <w:spacing w:line="240" w:lineRule="auto"/>
        <w:ind w:right="-3"/>
        <w:jc w:val="center"/>
        <w:rPr>
          <w:rFonts w:ascii="Times New Roman" w:eastAsia="Times New Roman" w:hAnsi="Times New Roman" w:cs="Times New Roman"/>
          <w:b/>
          <w:bCs/>
          <w:sz w:val="24"/>
          <w:szCs w:val="24"/>
          <w:lang w:eastAsia="en-US"/>
        </w:rPr>
      </w:pPr>
      <w:proofErr w:type="gramStart"/>
      <w:r w:rsidRPr="005020B6">
        <w:rPr>
          <w:rFonts w:ascii="Times New Roman" w:eastAsia="Times New Roman" w:hAnsi="Times New Roman" w:cs="Times New Roman"/>
          <w:b/>
          <w:bCs/>
          <w:sz w:val="24"/>
          <w:szCs w:val="24"/>
          <w:lang w:eastAsia="en-US"/>
        </w:rPr>
        <w:t>Перечень нормативных правовых актов, регулирующих порядок досудебного</w:t>
      </w:r>
      <w:r w:rsidRPr="005020B6">
        <w:rPr>
          <w:rFonts w:ascii="Times New Roman" w:eastAsia="Times New Roman" w:hAnsi="Times New Roman" w:cs="Times New Roman"/>
          <w:b/>
          <w:bCs/>
          <w:sz w:val="24"/>
          <w:szCs w:val="24"/>
          <w:lang w:eastAsia="en-US"/>
        </w:rPr>
        <w:br/>
        <w:t>(внесудебного) обжалования действий (бездействия) и (или) решений,</w:t>
      </w:r>
      <w:r w:rsidRPr="005020B6">
        <w:rPr>
          <w:rFonts w:ascii="Times New Roman" w:eastAsia="Times New Roman" w:hAnsi="Times New Roman" w:cs="Times New Roman"/>
          <w:b/>
          <w:bCs/>
          <w:sz w:val="24"/>
          <w:szCs w:val="24"/>
          <w:lang w:eastAsia="en-US"/>
        </w:rPr>
        <w:br/>
        <w:t xml:space="preserve">принятых (осуществленных) в ходе предоставления </w:t>
      </w:r>
      <w:proofErr w:type="gramEnd"/>
    </w:p>
    <w:p w:rsidR="005020B6" w:rsidRDefault="005020B6" w:rsidP="00996FD4">
      <w:pPr>
        <w:keepNext/>
        <w:keepLines/>
        <w:widowControl w:val="0"/>
        <w:spacing w:line="240" w:lineRule="auto"/>
        <w:ind w:right="-3"/>
        <w:jc w:val="center"/>
        <w:outlineLvl w:val="1"/>
        <w:rPr>
          <w:rFonts w:ascii="Times New Roman" w:eastAsia="Times New Roman" w:hAnsi="Times New Roman" w:cs="Times New Roman"/>
          <w:b/>
          <w:bCs/>
          <w:sz w:val="24"/>
          <w:szCs w:val="24"/>
          <w:lang w:eastAsia="en-US"/>
        </w:rPr>
      </w:pPr>
      <w:bookmarkStart w:id="25" w:name="bookmark24"/>
      <w:r w:rsidRPr="005020B6">
        <w:rPr>
          <w:rFonts w:ascii="Times New Roman" w:eastAsia="Times New Roman" w:hAnsi="Times New Roman" w:cs="Times New Roman"/>
          <w:b/>
          <w:bCs/>
          <w:sz w:val="24"/>
          <w:szCs w:val="24"/>
          <w:lang w:eastAsia="en-US"/>
        </w:rPr>
        <w:t>муниципальной услуги</w:t>
      </w:r>
      <w:bookmarkEnd w:id="25"/>
    </w:p>
    <w:p w:rsidR="00996FD4" w:rsidRPr="005020B6" w:rsidRDefault="00996FD4" w:rsidP="00996FD4">
      <w:pPr>
        <w:keepNext/>
        <w:keepLines/>
        <w:widowControl w:val="0"/>
        <w:spacing w:line="240" w:lineRule="auto"/>
        <w:ind w:right="-3"/>
        <w:jc w:val="center"/>
        <w:outlineLvl w:val="1"/>
        <w:rPr>
          <w:rFonts w:ascii="Times New Roman" w:eastAsia="Times New Roman" w:hAnsi="Times New Roman" w:cs="Times New Roman"/>
          <w:b/>
          <w:bCs/>
          <w:sz w:val="24"/>
          <w:szCs w:val="24"/>
          <w:lang w:eastAsia="en-US"/>
        </w:rPr>
      </w:pPr>
    </w:p>
    <w:p w:rsidR="005020B6" w:rsidRPr="005020B6" w:rsidRDefault="005020B6" w:rsidP="005020B6">
      <w:pPr>
        <w:widowControl w:val="0"/>
        <w:numPr>
          <w:ilvl w:val="0"/>
          <w:numId w:val="9"/>
        </w:numPr>
        <w:tabs>
          <w:tab w:val="left" w:pos="1239"/>
        </w:tabs>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5020B6" w:rsidRDefault="005020B6" w:rsidP="005020B6">
      <w:pPr>
        <w:widowControl w:val="0"/>
        <w:spacing w:line="240" w:lineRule="auto"/>
        <w:ind w:right="-3" w:firstLine="567"/>
        <w:jc w:val="both"/>
        <w:rPr>
          <w:rFonts w:ascii="Times New Roman" w:eastAsia="Times New Roman" w:hAnsi="Times New Roman" w:cs="Times New Roman"/>
          <w:sz w:val="24"/>
          <w:szCs w:val="24"/>
          <w:lang w:eastAsia="en-US"/>
        </w:rPr>
      </w:pPr>
      <w:r w:rsidRPr="005020B6">
        <w:rPr>
          <w:rFonts w:ascii="Times New Roman" w:eastAsia="Times New Roman" w:hAnsi="Times New Roman" w:cs="Times New Roman"/>
          <w:sz w:val="24"/>
          <w:szCs w:val="24"/>
          <w:lang w:eastAsia="en-US"/>
        </w:rPr>
        <w:t>Федеральным законом № 210-ФЗ;</w:t>
      </w:r>
    </w:p>
    <w:p w:rsidR="00996FD4" w:rsidRPr="005020B6" w:rsidRDefault="007B02C3" w:rsidP="005020B6">
      <w:pPr>
        <w:widowControl w:val="0"/>
        <w:spacing w:line="240" w:lineRule="auto"/>
        <w:ind w:right="-3" w:firstLine="567"/>
        <w:jc w:val="both"/>
        <w:rPr>
          <w:rFonts w:ascii="Times New Roman" w:eastAsia="Times New Roman" w:hAnsi="Times New Roman" w:cs="Times New Roman"/>
          <w:sz w:val="24"/>
          <w:szCs w:val="24"/>
          <w:lang w:eastAsia="en-US"/>
        </w:rPr>
      </w:pPr>
      <w:proofErr w:type="gramStart"/>
      <w:r w:rsidRPr="00B74EC3">
        <w:rPr>
          <w:rFonts w:ascii="Times New Roman" w:eastAsia="Consolas" w:hAnsi="Times New Roman" w:cs="Times New Roman"/>
          <w:color w:val="000000"/>
          <w:sz w:val="24"/>
          <w:szCs w:val="24"/>
        </w:rPr>
        <w:t xml:space="preserve">постановлением Правительства Российской Федерации от 16.08.2012 № 840 «О порядке </w:t>
      </w:r>
      <w:r w:rsidRPr="00B74EC3">
        <w:rPr>
          <w:rFonts w:ascii="Times New Roman" w:eastAsia="Consolas" w:hAnsi="Times New Roman" w:cs="Times New Roman"/>
          <w:color w:val="000000"/>
          <w:sz w:val="24"/>
          <w:szCs w:val="24"/>
        </w:rPr>
        <w:lastRenderedPageBreak/>
        <w:t>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B74EC3">
        <w:rPr>
          <w:rFonts w:ascii="Times New Roman" w:eastAsia="Consolas" w:hAnsi="Times New Roman" w:cs="Times New Roman"/>
          <w:color w:val="000000"/>
          <w:sz w:val="24"/>
          <w:szCs w:val="24"/>
        </w:rPr>
        <w:t xml:space="preserve"> 1.1 статьи 16 Федерального закона «Об организации предоставления государственных и муниципальных услуг», и их </w:t>
      </w:r>
      <w:proofErr w:type="gramStart"/>
      <w:r w:rsidRPr="00B74EC3">
        <w:rPr>
          <w:rFonts w:ascii="Times New Roman" w:eastAsia="Consolas" w:hAnsi="Times New Roman" w:cs="Times New Roman"/>
          <w:color w:val="000000"/>
          <w:sz w:val="24"/>
          <w:szCs w:val="24"/>
        </w:rPr>
        <w:t>работников</w:t>
      </w:r>
      <w:proofErr w:type="gramEnd"/>
      <w:r w:rsidRPr="00B74EC3">
        <w:rPr>
          <w:rFonts w:ascii="Times New Roman" w:eastAsia="Consolas" w:hAnsi="Times New Roman" w:cs="Times New Roman"/>
          <w:color w:val="000000"/>
          <w:sz w:val="24"/>
          <w:szCs w:val="24"/>
        </w:rPr>
        <w:t xml:space="preserve"> а также</w:t>
      </w:r>
      <w:r w:rsidRPr="00B74EC3">
        <w:rPr>
          <w:rFonts w:ascii="Times New Roman" w:eastAsia="Consolas" w:hAnsi="Times New Roman" w:cs="Times New Roman"/>
          <w:color w:val="FFFFFF"/>
          <w:sz w:val="24"/>
          <w:szCs w:val="24"/>
          <w14:textFill>
            <w14:solidFill>
              <w14:srgbClr w14:val="FFFFFF">
                <w14:alpha w14:val="100000"/>
              </w14:srgbClr>
            </w14:solidFill>
          </w14:textFill>
        </w:rPr>
        <w:tab/>
      </w:r>
      <w:r w:rsidRPr="00B74EC3">
        <w:rPr>
          <w:rFonts w:ascii="Times New Roman" w:eastAsia="Consolas" w:hAnsi="Times New Roman" w:cs="Times New Roman"/>
          <w:color w:val="000000"/>
          <w:sz w:val="24"/>
          <w:szCs w:val="24"/>
        </w:rPr>
        <w:t>многофункциональных центров предоставления государственных и муниципальных услуг и их работников»;</w:t>
      </w:r>
    </w:p>
    <w:p w:rsidR="005020B6" w:rsidRPr="005020B6" w:rsidRDefault="00996FD4" w:rsidP="007A1922">
      <w:pPr>
        <w:widowControl w:val="0"/>
        <w:tabs>
          <w:tab w:val="left" w:pos="662"/>
        </w:tabs>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п</w:t>
      </w:r>
      <w:r w:rsidR="005020B6" w:rsidRPr="005020B6">
        <w:rPr>
          <w:rFonts w:ascii="Times New Roman" w:eastAsia="Courier New" w:hAnsi="Times New Roman" w:cs="Times New Roman"/>
          <w:color w:val="000000"/>
          <w:sz w:val="24"/>
          <w:szCs w:val="24"/>
          <w:lang w:bidi="ru-RU"/>
        </w:rPr>
        <w:t>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E2C89" w:rsidRPr="00B74EC3" w:rsidRDefault="003E2C89" w:rsidP="007A1922">
      <w:pPr>
        <w:spacing w:line="240" w:lineRule="auto"/>
        <w:ind w:right="-3" w:firstLine="567"/>
        <w:jc w:val="both"/>
        <w:rPr>
          <w:rFonts w:ascii="Times New Roman" w:eastAsia="Consolas" w:hAnsi="Times New Roman" w:cs="Times New Roman"/>
          <w:sz w:val="24"/>
          <w:szCs w:val="24"/>
        </w:rPr>
      </w:pPr>
      <w:bookmarkStart w:id="26" w:name="_page_150_0"/>
    </w:p>
    <w:p w:rsidR="007A1922" w:rsidRPr="007A1922" w:rsidRDefault="007A1922" w:rsidP="007A1922">
      <w:pPr>
        <w:keepNext/>
        <w:keepLines/>
        <w:widowControl w:val="0"/>
        <w:tabs>
          <w:tab w:val="left" w:pos="981"/>
        </w:tabs>
        <w:spacing w:line="240" w:lineRule="auto"/>
        <w:ind w:right="493"/>
        <w:jc w:val="center"/>
        <w:outlineLvl w:val="1"/>
        <w:rPr>
          <w:rFonts w:ascii="Times New Roman" w:eastAsia="Times New Roman" w:hAnsi="Times New Roman" w:cs="Times New Roman"/>
          <w:b/>
          <w:bCs/>
          <w:sz w:val="24"/>
          <w:szCs w:val="24"/>
          <w:lang w:eastAsia="en-US"/>
        </w:rPr>
      </w:pPr>
      <w:bookmarkStart w:id="27" w:name="bookmark25"/>
      <w:bookmarkEnd w:id="26"/>
      <w:r>
        <w:rPr>
          <w:rFonts w:ascii="Times New Roman" w:eastAsia="Times New Roman" w:hAnsi="Times New Roman" w:cs="Times New Roman"/>
          <w:b/>
          <w:bCs/>
          <w:sz w:val="24"/>
          <w:szCs w:val="24"/>
          <w:lang w:val="en-US" w:eastAsia="en-US"/>
        </w:rPr>
        <w:t>VI</w:t>
      </w:r>
      <w:r>
        <w:rPr>
          <w:rFonts w:ascii="Times New Roman" w:eastAsia="Times New Roman" w:hAnsi="Times New Roman" w:cs="Times New Roman"/>
          <w:b/>
          <w:bCs/>
          <w:sz w:val="24"/>
          <w:szCs w:val="24"/>
          <w:lang w:eastAsia="en-US"/>
        </w:rPr>
        <w:t xml:space="preserve"> </w:t>
      </w:r>
      <w:r w:rsidRPr="007A1922">
        <w:rPr>
          <w:rFonts w:ascii="Times New Roman" w:eastAsia="Times New Roman" w:hAnsi="Times New Roman" w:cs="Times New Roman"/>
          <w:b/>
          <w:bCs/>
          <w:sz w:val="24"/>
          <w:szCs w:val="24"/>
          <w:lang w:eastAsia="en-US"/>
        </w:rPr>
        <w:t>Особенности выполнения административных процедур (действий) в</w:t>
      </w:r>
      <w:bookmarkEnd w:id="27"/>
    </w:p>
    <w:p w:rsidR="007A1922" w:rsidRDefault="007A1922" w:rsidP="007A1922">
      <w:pPr>
        <w:widowControl w:val="0"/>
        <w:spacing w:line="240" w:lineRule="auto"/>
        <w:ind w:right="493"/>
        <w:jc w:val="center"/>
        <w:rPr>
          <w:rFonts w:ascii="Times New Roman" w:eastAsia="Times New Roman" w:hAnsi="Times New Roman" w:cs="Times New Roman"/>
          <w:b/>
          <w:bCs/>
          <w:sz w:val="24"/>
          <w:szCs w:val="24"/>
          <w:lang w:eastAsia="en-US"/>
        </w:rPr>
      </w:pPr>
      <w:r w:rsidRPr="007A1922">
        <w:rPr>
          <w:rFonts w:ascii="Times New Roman" w:eastAsia="Times New Roman" w:hAnsi="Times New Roman" w:cs="Times New Roman"/>
          <w:b/>
          <w:bCs/>
          <w:sz w:val="24"/>
          <w:szCs w:val="24"/>
          <w:lang w:eastAsia="en-US"/>
        </w:rPr>
        <w:t xml:space="preserve">многофункциональных </w:t>
      </w:r>
      <w:proofErr w:type="gramStart"/>
      <w:r w:rsidRPr="007A1922">
        <w:rPr>
          <w:rFonts w:ascii="Times New Roman" w:eastAsia="Times New Roman" w:hAnsi="Times New Roman" w:cs="Times New Roman"/>
          <w:b/>
          <w:bCs/>
          <w:sz w:val="24"/>
          <w:szCs w:val="24"/>
          <w:lang w:eastAsia="en-US"/>
        </w:rPr>
        <w:t>центрах</w:t>
      </w:r>
      <w:proofErr w:type="gramEnd"/>
    </w:p>
    <w:p w:rsidR="007A1922" w:rsidRPr="007A1922" w:rsidRDefault="007A1922" w:rsidP="007A1922">
      <w:pPr>
        <w:widowControl w:val="0"/>
        <w:spacing w:line="240" w:lineRule="auto"/>
        <w:ind w:right="493"/>
        <w:jc w:val="center"/>
        <w:rPr>
          <w:rFonts w:ascii="Times New Roman" w:eastAsia="Times New Roman" w:hAnsi="Times New Roman" w:cs="Times New Roman"/>
          <w:b/>
          <w:bCs/>
          <w:sz w:val="24"/>
          <w:szCs w:val="24"/>
          <w:lang w:eastAsia="en-US"/>
        </w:rPr>
      </w:pPr>
    </w:p>
    <w:p w:rsidR="007A1922" w:rsidRPr="007A1922" w:rsidRDefault="007A1922" w:rsidP="007A1922">
      <w:pPr>
        <w:keepNext/>
        <w:keepLines/>
        <w:widowControl w:val="0"/>
        <w:spacing w:line="240" w:lineRule="auto"/>
        <w:ind w:right="493"/>
        <w:jc w:val="center"/>
        <w:outlineLvl w:val="1"/>
        <w:rPr>
          <w:rFonts w:ascii="Times New Roman" w:eastAsia="Times New Roman" w:hAnsi="Times New Roman" w:cs="Times New Roman"/>
          <w:b/>
          <w:bCs/>
          <w:sz w:val="24"/>
          <w:szCs w:val="24"/>
          <w:lang w:eastAsia="en-US"/>
        </w:rPr>
      </w:pPr>
      <w:bookmarkStart w:id="28" w:name="bookmark27"/>
      <w:r w:rsidRPr="007A1922">
        <w:rPr>
          <w:rFonts w:ascii="Times New Roman" w:eastAsia="Times New Roman" w:hAnsi="Times New Roman" w:cs="Times New Roman"/>
          <w:b/>
          <w:bCs/>
          <w:sz w:val="24"/>
          <w:szCs w:val="24"/>
          <w:lang w:eastAsia="en-US"/>
        </w:rPr>
        <w:t>Исчерпывающий перечень административных процедур (действий) при</w:t>
      </w:r>
      <w:r w:rsidRPr="007A1922">
        <w:rPr>
          <w:rFonts w:ascii="Times New Roman" w:eastAsia="Times New Roman" w:hAnsi="Times New Roman" w:cs="Times New Roman"/>
          <w:b/>
          <w:bCs/>
          <w:sz w:val="24"/>
          <w:szCs w:val="24"/>
          <w:lang w:eastAsia="en-US"/>
        </w:rPr>
        <w:br/>
        <w:t>предоставлении муниципальной услуги, выполняемых</w:t>
      </w:r>
      <w:bookmarkEnd w:id="28"/>
    </w:p>
    <w:p w:rsidR="007A1922" w:rsidRDefault="007A1922" w:rsidP="007A1922">
      <w:pPr>
        <w:keepNext/>
        <w:keepLines/>
        <w:widowControl w:val="0"/>
        <w:spacing w:line="240" w:lineRule="auto"/>
        <w:ind w:right="493"/>
        <w:jc w:val="center"/>
        <w:outlineLvl w:val="1"/>
        <w:rPr>
          <w:rFonts w:ascii="Times New Roman" w:eastAsia="Times New Roman" w:hAnsi="Times New Roman" w:cs="Times New Roman"/>
          <w:b/>
          <w:bCs/>
          <w:sz w:val="24"/>
          <w:szCs w:val="24"/>
          <w:lang w:eastAsia="en-US"/>
        </w:rPr>
      </w:pPr>
      <w:bookmarkStart w:id="29" w:name="bookmark28"/>
      <w:r w:rsidRPr="007A1922">
        <w:rPr>
          <w:rFonts w:ascii="Times New Roman" w:eastAsia="Times New Roman" w:hAnsi="Times New Roman" w:cs="Times New Roman"/>
          <w:b/>
          <w:bCs/>
          <w:sz w:val="24"/>
          <w:szCs w:val="24"/>
          <w:lang w:eastAsia="en-US"/>
        </w:rPr>
        <w:t>многофункциональными центрами</w:t>
      </w:r>
      <w:bookmarkEnd w:id="29"/>
    </w:p>
    <w:p w:rsidR="007A1922" w:rsidRPr="007A1922" w:rsidRDefault="007A1922" w:rsidP="007A1922">
      <w:pPr>
        <w:keepNext/>
        <w:keepLines/>
        <w:widowControl w:val="0"/>
        <w:spacing w:line="240" w:lineRule="auto"/>
        <w:ind w:right="493"/>
        <w:jc w:val="both"/>
        <w:outlineLvl w:val="1"/>
        <w:rPr>
          <w:rFonts w:ascii="Times New Roman" w:eastAsia="Times New Roman" w:hAnsi="Times New Roman" w:cs="Times New Roman"/>
          <w:b/>
          <w:bCs/>
          <w:sz w:val="24"/>
          <w:szCs w:val="24"/>
          <w:lang w:eastAsia="en-US"/>
        </w:rPr>
      </w:pP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6.1 Многофункциональный центр осуществляет:</w:t>
      </w: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A1922">
        <w:rPr>
          <w:rFonts w:ascii="Times New Roman" w:eastAsia="Courier New" w:hAnsi="Times New Roman" w:cs="Times New Roman"/>
          <w:color w:val="000000"/>
          <w:sz w:val="24"/>
          <w:szCs w:val="24"/>
          <w:lang w:bidi="ru-RU"/>
        </w:rPr>
        <w:t>заверение выписок</w:t>
      </w:r>
      <w:proofErr w:type="gramEnd"/>
      <w:r w:rsidRPr="007A1922">
        <w:rPr>
          <w:rFonts w:ascii="Times New Roman" w:eastAsia="Courier New" w:hAnsi="Times New Roman" w:cs="Times New Roman"/>
          <w:color w:val="000000"/>
          <w:sz w:val="24"/>
          <w:szCs w:val="24"/>
          <w:lang w:bidi="ru-RU"/>
        </w:rPr>
        <w:t xml:space="preserve"> из информационных систем органов, предоставляющих муниципальных услуг;</w:t>
      </w: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иные процедуры и действия, предусмотренные Федеральным законом № 210-ФЗ.</w:t>
      </w:r>
    </w:p>
    <w:p w:rsid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p>
    <w:p w:rsidR="007A1922" w:rsidRDefault="007A1922" w:rsidP="007A1922">
      <w:pPr>
        <w:keepNext/>
        <w:keepLines/>
        <w:widowControl w:val="0"/>
        <w:spacing w:line="240" w:lineRule="auto"/>
        <w:ind w:right="493"/>
        <w:jc w:val="center"/>
        <w:outlineLvl w:val="1"/>
        <w:rPr>
          <w:rFonts w:ascii="Times New Roman" w:eastAsia="Times New Roman" w:hAnsi="Times New Roman" w:cs="Times New Roman"/>
          <w:b/>
          <w:bCs/>
          <w:sz w:val="24"/>
          <w:szCs w:val="24"/>
          <w:lang w:eastAsia="en-US"/>
        </w:rPr>
      </w:pPr>
      <w:bookmarkStart w:id="30" w:name="bookmark29"/>
      <w:r w:rsidRPr="007A1922">
        <w:rPr>
          <w:rFonts w:ascii="Times New Roman" w:eastAsia="Times New Roman" w:hAnsi="Times New Roman" w:cs="Times New Roman"/>
          <w:b/>
          <w:bCs/>
          <w:sz w:val="24"/>
          <w:szCs w:val="24"/>
          <w:lang w:eastAsia="en-US"/>
        </w:rPr>
        <w:t>Информирование заявителей</w:t>
      </w:r>
      <w:bookmarkEnd w:id="30"/>
    </w:p>
    <w:p w:rsidR="007A1922" w:rsidRDefault="007A1922" w:rsidP="007A1922">
      <w:pPr>
        <w:widowControl w:val="0"/>
        <w:tabs>
          <w:tab w:val="left" w:pos="1507"/>
        </w:tabs>
        <w:spacing w:line="240" w:lineRule="auto"/>
        <w:ind w:right="493"/>
        <w:jc w:val="both"/>
        <w:rPr>
          <w:rFonts w:ascii="Times New Roman" w:eastAsia="Times New Roman" w:hAnsi="Times New Roman" w:cs="Times New Roman"/>
          <w:b/>
          <w:bCs/>
          <w:sz w:val="24"/>
          <w:szCs w:val="24"/>
          <w:lang w:eastAsia="en-US"/>
        </w:rPr>
      </w:pPr>
    </w:p>
    <w:p w:rsidR="007A1922" w:rsidRPr="007A1922" w:rsidRDefault="007A1922" w:rsidP="007A1922">
      <w:pPr>
        <w:widowControl w:val="0"/>
        <w:tabs>
          <w:tab w:val="left" w:pos="1507"/>
        </w:tabs>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Times New Roman" w:hAnsi="Times New Roman" w:cs="Times New Roman"/>
          <w:bCs/>
          <w:sz w:val="24"/>
          <w:szCs w:val="24"/>
          <w:lang w:eastAsia="en-US"/>
        </w:rPr>
        <w:t>6.2</w:t>
      </w:r>
      <w:r>
        <w:rPr>
          <w:rFonts w:ascii="Times New Roman" w:eastAsia="Times New Roman" w:hAnsi="Times New Roman" w:cs="Times New Roman"/>
          <w:b/>
          <w:bCs/>
          <w:sz w:val="24"/>
          <w:szCs w:val="24"/>
          <w:lang w:eastAsia="en-US"/>
        </w:rPr>
        <w:t xml:space="preserve"> </w:t>
      </w:r>
      <w:r w:rsidRPr="007A1922">
        <w:rPr>
          <w:rFonts w:ascii="Times New Roman" w:eastAsia="Courier New" w:hAnsi="Times New Roman" w:cs="Times New Roman"/>
          <w:color w:val="000000"/>
          <w:sz w:val="24"/>
          <w:szCs w:val="24"/>
          <w:lang w:bidi="ru-RU"/>
        </w:rPr>
        <w:t>Информирование заявителя многофункциональными центрами осуществляется следующими способами:</w:t>
      </w:r>
    </w:p>
    <w:p w:rsidR="007A1922" w:rsidRPr="007A1922" w:rsidRDefault="007A1922" w:rsidP="007A1922">
      <w:pPr>
        <w:widowControl w:val="0"/>
        <w:tabs>
          <w:tab w:val="left" w:pos="1063"/>
        </w:tabs>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а)</w:t>
      </w:r>
      <w:r w:rsidRPr="007A1922">
        <w:rPr>
          <w:rFonts w:ascii="Times New Roman" w:eastAsia="Courier New" w:hAnsi="Times New Roman" w:cs="Times New Roman"/>
          <w:color w:val="000000"/>
          <w:sz w:val="24"/>
          <w:szCs w:val="24"/>
          <w:lang w:bidi="ru-RU"/>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A1922" w:rsidRPr="007A1922" w:rsidRDefault="007A1922" w:rsidP="007A1922">
      <w:pPr>
        <w:widowControl w:val="0"/>
        <w:tabs>
          <w:tab w:val="left" w:pos="1133"/>
        </w:tabs>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б)</w:t>
      </w:r>
      <w:r w:rsidRPr="007A1922">
        <w:rPr>
          <w:rFonts w:ascii="Times New Roman" w:eastAsia="Courier New" w:hAnsi="Times New Roman" w:cs="Times New Roman"/>
          <w:color w:val="000000"/>
          <w:sz w:val="24"/>
          <w:szCs w:val="24"/>
          <w:lang w:bidi="ru-RU"/>
        </w:rPr>
        <w:tab/>
        <w:t>при обращении заявителя в многофункциональный центр лично, по телефону, посредством почтовых отправлений, либо по электронной почте.</w:t>
      </w: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изложить обращение в письменной форме (ответ направляется Заявителю в соответствии со способом, указанным в обращении);</w:t>
      </w: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назначить другое время для консультаций.</w:t>
      </w:r>
    </w:p>
    <w:p w:rsid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proofErr w:type="gramStart"/>
      <w:r w:rsidRPr="007A1922">
        <w:rPr>
          <w:rFonts w:ascii="Times New Roman" w:eastAsia="Courier New" w:hAnsi="Times New Roman" w:cs="Times New Roman"/>
          <w:color w:val="000000"/>
          <w:sz w:val="24"/>
          <w:szCs w:val="24"/>
          <w:lang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p>
    <w:p w:rsidR="007A1922" w:rsidRDefault="007A1922" w:rsidP="007A1922">
      <w:pPr>
        <w:widowControl w:val="0"/>
        <w:spacing w:line="240" w:lineRule="auto"/>
        <w:ind w:right="493"/>
        <w:jc w:val="center"/>
        <w:rPr>
          <w:rFonts w:ascii="Times New Roman" w:eastAsia="Times New Roman" w:hAnsi="Times New Roman" w:cs="Times New Roman"/>
          <w:b/>
          <w:bCs/>
          <w:sz w:val="24"/>
          <w:szCs w:val="24"/>
          <w:lang w:eastAsia="en-US"/>
        </w:rPr>
      </w:pPr>
      <w:r w:rsidRPr="007A1922">
        <w:rPr>
          <w:rFonts w:ascii="Times New Roman" w:eastAsia="Times New Roman" w:hAnsi="Times New Roman" w:cs="Times New Roman"/>
          <w:b/>
          <w:bCs/>
          <w:sz w:val="24"/>
          <w:szCs w:val="24"/>
          <w:lang w:eastAsia="en-US"/>
        </w:rPr>
        <w:t>Выдача заявителю результата предоставления муниципальной услуги</w:t>
      </w:r>
    </w:p>
    <w:p w:rsidR="007A1922" w:rsidRPr="007A1922" w:rsidRDefault="007A1922" w:rsidP="007A1922">
      <w:pPr>
        <w:widowControl w:val="0"/>
        <w:spacing w:line="240" w:lineRule="auto"/>
        <w:ind w:right="493" w:firstLine="709"/>
        <w:jc w:val="both"/>
        <w:rPr>
          <w:rFonts w:ascii="Times New Roman" w:eastAsia="Times New Roman" w:hAnsi="Times New Roman" w:cs="Times New Roman"/>
          <w:b/>
          <w:bCs/>
          <w:sz w:val="24"/>
          <w:szCs w:val="24"/>
          <w:lang w:eastAsia="en-US"/>
        </w:rPr>
      </w:pPr>
    </w:p>
    <w:p w:rsidR="007A1922" w:rsidRPr="007A1922" w:rsidRDefault="00DB06AC" w:rsidP="00DB06AC">
      <w:pPr>
        <w:widowControl w:val="0"/>
        <w:tabs>
          <w:tab w:val="left" w:pos="1349"/>
          <w:tab w:val="left" w:pos="1349"/>
        </w:tabs>
        <w:spacing w:line="240" w:lineRule="auto"/>
        <w:ind w:right="49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6.3</w:t>
      </w:r>
      <w:proofErr w:type="gramStart"/>
      <w:r>
        <w:rPr>
          <w:rFonts w:ascii="Times New Roman" w:eastAsia="Courier New" w:hAnsi="Times New Roman" w:cs="Times New Roman"/>
          <w:color w:val="000000"/>
          <w:sz w:val="24"/>
          <w:szCs w:val="24"/>
          <w:lang w:bidi="ru-RU"/>
        </w:rPr>
        <w:t xml:space="preserve"> </w:t>
      </w:r>
      <w:r w:rsidR="007A1922" w:rsidRPr="007A1922">
        <w:rPr>
          <w:rFonts w:ascii="Times New Roman" w:eastAsia="Courier New" w:hAnsi="Times New Roman" w:cs="Times New Roman"/>
          <w:color w:val="000000"/>
          <w:sz w:val="24"/>
          <w:szCs w:val="24"/>
          <w:lang w:bidi="ru-RU"/>
        </w:rPr>
        <w:t>П</w:t>
      </w:r>
      <w:proofErr w:type="gramEnd"/>
      <w:r w:rsidR="007A1922" w:rsidRPr="007A1922">
        <w:rPr>
          <w:rFonts w:ascii="Times New Roman" w:eastAsia="Courier New" w:hAnsi="Times New Roman" w:cs="Times New Roman"/>
          <w:color w:val="000000"/>
          <w:sz w:val="24"/>
          <w:szCs w:val="24"/>
          <w:lang w:bidi="ru-RU"/>
        </w:rPr>
        <w:t xml:space="preserve">ри наличии в заявлении о предоставлении муниципальной услуги указания о выдаче результатов оказания </w:t>
      </w:r>
      <w:r w:rsidR="00EF454C">
        <w:rPr>
          <w:rFonts w:ascii="Times New Roman" w:eastAsia="Courier New" w:hAnsi="Times New Roman" w:cs="Times New Roman"/>
          <w:color w:val="000000"/>
          <w:sz w:val="24"/>
          <w:szCs w:val="24"/>
          <w:lang w:bidi="ru-RU"/>
        </w:rPr>
        <w:t xml:space="preserve">муниципальной </w:t>
      </w:r>
      <w:r w:rsidR="007A1922" w:rsidRPr="007A1922">
        <w:rPr>
          <w:rFonts w:ascii="Times New Roman" w:eastAsia="Courier New" w:hAnsi="Times New Roman" w:cs="Times New Roman"/>
          <w:color w:val="000000"/>
          <w:sz w:val="24"/>
          <w:szCs w:val="24"/>
          <w:lang w:bidi="ru-RU"/>
        </w:rPr>
        <w:t>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007A1922" w:rsidRPr="007A1922">
        <w:rPr>
          <w:rFonts w:ascii="Times New Roman" w:eastAsia="Courier New" w:hAnsi="Times New Roman" w:cs="Times New Roman"/>
          <w:color w:val="000000"/>
          <w:sz w:val="24"/>
          <w:szCs w:val="24"/>
          <w:lang w:bidi="ru-RU"/>
        </w:rPr>
        <w:tab/>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A1922" w:rsidRPr="007A1922" w:rsidRDefault="007A1922" w:rsidP="00DB06A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7A1922" w:rsidRPr="007A1922" w:rsidRDefault="007A1922" w:rsidP="00DB06AC">
      <w:pPr>
        <w:widowControl w:val="0"/>
        <w:numPr>
          <w:ilvl w:val="1"/>
          <w:numId w:val="12"/>
        </w:numPr>
        <w:tabs>
          <w:tab w:val="left" w:pos="1349"/>
        </w:tabs>
        <w:spacing w:line="240" w:lineRule="auto"/>
        <w:ind w:left="0" w:right="493" w:firstLine="567"/>
        <w:contextualSpacing/>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A4957" w:rsidRDefault="007A1922" w:rsidP="00DB06A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Работник многофункционального центра о</w:t>
      </w:r>
      <w:r w:rsidR="001A4957">
        <w:rPr>
          <w:rFonts w:ascii="Times New Roman" w:eastAsia="Courier New" w:hAnsi="Times New Roman" w:cs="Times New Roman"/>
          <w:color w:val="000000"/>
          <w:sz w:val="24"/>
          <w:szCs w:val="24"/>
          <w:lang w:bidi="ru-RU"/>
        </w:rPr>
        <w:t>существляет следующие действия:</w:t>
      </w:r>
    </w:p>
    <w:p w:rsidR="007A1922" w:rsidRPr="007A1922" w:rsidRDefault="007A1922" w:rsidP="00DB06A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A1922" w:rsidRPr="007A1922" w:rsidRDefault="007A1922" w:rsidP="00DB06A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проверяет полномочия представителя заявителя (в случае обращения представителя заявителя);</w:t>
      </w:r>
    </w:p>
    <w:p w:rsidR="001A4957" w:rsidRDefault="007A1922" w:rsidP="00DB06A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 xml:space="preserve">определяет статус исполнения заявления заявителя в ГИС; </w:t>
      </w:r>
    </w:p>
    <w:p w:rsidR="007A1922" w:rsidRPr="007A1922" w:rsidRDefault="007A1922" w:rsidP="00DB06AC">
      <w:pPr>
        <w:widowControl w:val="0"/>
        <w:spacing w:line="240" w:lineRule="auto"/>
        <w:ind w:right="493" w:firstLine="567"/>
        <w:jc w:val="both"/>
        <w:rPr>
          <w:rFonts w:ascii="Times New Roman" w:eastAsia="Courier New" w:hAnsi="Times New Roman" w:cs="Times New Roman"/>
          <w:color w:val="000000"/>
          <w:sz w:val="24"/>
          <w:szCs w:val="24"/>
          <w:lang w:bidi="ru-RU"/>
        </w:rPr>
      </w:pPr>
      <w:proofErr w:type="gramStart"/>
      <w:r w:rsidRPr="007A1922">
        <w:rPr>
          <w:rFonts w:ascii="Times New Roman" w:eastAsia="Courier New" w:hAnsi="Times New Roman" w:cs="Times New Roman"/>
          <w:color w:val="000000"/>
          <w:sz w:val="24"/>
          <w:szCs w:val="24"/>
          <w:lang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A1922" w:rsidRPr="007A1922" w:rsidRDefault="007A1922" w:rsidP="00DB06A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A1922" w:rsidRPr="007A1922" w:rsidRDefault="007A1922" w:rsidP="00DB06A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выдает документы заявителю, при необходимости запрашивает у заявителя подписи за каждый выданный документ;</w:t>
      </w:r>
    </w:p>
    <w:p w:rsidR="007A1922" w:rsidRPr="007A1922" w:rsidRDefault="007A1922" w:rsidP="00DB06A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запрашивает согласие заявителя на участие в смс-опросе для оценки качества предоставленн</w:t>
      </w:r>
      <w:r w:rsidR="00B8613E">
        <w:rPr>
          <w:rFonts w:ascii="Times New Roman" w:eastAsia="Courier New" w:hAnsi="Times New Roman" w:cs="Times New Roman"/>
          <w:color w:val="000000"/>
          <w:sz w:val="24"/>
          <w:szCs w:val="24"/>
          <w:lang w:bidi="ru-RU"/>
        </w:rPr>
        <w:t>ой</w:t>
      </w:r>
      <w:r w:rsidRPr="007A1922">
        <w:rPr>
          <w:rFonts w:ascii="Times New Roman" w:eastAsia="Courier New" w:hAnsi="Times New Roman" w:cs="Times New Roman"/>
          <w:color w:val="000000"/>
          <w:sz w:val="24"/>
          <w:szCs w:val="24"/>
          <w:lang w:bidi="ru-RU"/>
        </w:rPr>
        <w:t xml:space="preserve"> </w:t>
      </w:r>
      <w:r w:rsidR="00B8613E">
        <w:rPr>
          <w:rFonts w:ascii="Times New Roman" w:eastAsia="Courier New" w:hAnsi="Times New Roman" w:cs="Times New Roman"/>
          <w:color w:val="000000"/>
          <w:sz w:val="24"/>
          <w:szCs w:val="24"/>
          <w:lang w:bidi="ru-RU"/>
        </w:rPr>
        <w:t xml:space="preserve">муниципальной </w:t>
      </w:r>
      <w:r w:rsidRPr="007A1922">
        <w:rPr>
          <w:rFonts w:ascii="Times New Roman" w:eastAsia="Courier New" w:hAnsi="Times New Roman" w:cs="Times New Roman"/>
          <w:color w:val="000000"/>
          <w:sz w:val="24"/>
          <w:szCs w:val="24"/>
          <w:lang w:bidi="ru-RU"/>
        </w:rPr>
        <w:t>услуг</w:t>
      </w:r>
      <w:r w:rsidR="00B8613E">
        <w:rPr>
          <w:rFonts w:ascii="Times New Roman" w:eastAsia="Courier New" w:hAnsi="Times New Roman" w:cs="Times New Roman"/>
          <w:color w:val="000000"/>
          <w:sz w:val="24"/>
          <w:szCs w:val="24"/>
          <w:lang w:bidi="ru-RU"/>
        </w:rPr>
        <w:t>и</w:t>
      </w:r>
      <w:r w:rsidRPr="007A1922">
        <w:rPr>
          <w:rFonts w:ascii="Times New Roman" w:eastAsia="Courier New" w:hAnsi="Times New Roman" w:cs="Times New Roman"/>
          <w:color w:val="000000"/>
          <w:sz w:val="24"/>
          <w:szCs w:val="24"/>
          <w:lang w:bidi="ru-RU"/>
        </w:rPr>
        <w:t xml:space="preserve"> многофункциональным центром.</w:t>
      </w:r>
    </w:p>
    <w:p w:rsidR="007A1922" w:rsidRPr="007A1922" w:rsidRDefault="007A1922" w:rsidP="00DB06AC">
      <w:pPr>
        <w:widowControl w:val="0"/>
        <w:spacing w:line="240" w:lineRule="auto"/>
        <w:ind w:right="493" w:firstLine="567"/>
        <w:jc w:val="both"/>
        <w:rPr>
          <w:rFonts w:ascii="Times New Roman" w:eastAsia="Courier New" w:hAnsi="Times New Roman" w:cs="Times New Roman"/>
          <w:color w:val="000000"/>
          <w:sz w:val="26"/>
          <w:szCs w:val="26"/>
          <w:lang w:bidi="ru-RU"/>
        </w:rPr>
      </w:pPr>
    </w:p>
    <w:p w:rsidR="003E2C89" w:rsidRPr="00B74EC3" w:rsidRDefault="003E2C89" w:rsidP="00DB06A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sectPr w:rsidR="003E2C89" w:rsidRPr="00B74EC3" w:rsidSect="00B60638">
          <w:type w:val="nextColumn"/>
          <w:pgSz w:w="11905" w:h="16837"/>
          <w:pgMar w:top="851" w:right="499" w:bottom="851" w:left="1276" w:header="0" w:footer="0" w:gutter="0"/>
          <w:paperSrc w:first="7" w:other="7"/>
          <w:cols w:space="708"/>
        </w:sectPr>
      </w:pPr>
    </w:p>
    <w:p w:rsidR="00071483" w:rsidRPr="00826A89" w:rsidRDefault="00B60638" w:rsidP="00ED6A71">
      <w:pPr>
        <w:widowControl w:val="0"/>
        <w:spacing w:line="240" w:lineRule="auto"/>
        <w:ind w:left="6127" w:right="-119" w:firstLine="1763"/>
        <w:rPr>
          <w:rFonts w:ascii="Times New Roman" w:eastAsia="Consolas" w:hAnsi="Times New Roman" w:cs="Times New Roman"/>
          <w:color w:val="000000"/>
          <w:sz w:val="24"/>
          <w:szCs w:val="24"/>
        </w:rPr>
      </w:pPr>
      <w:bookmarkStart w:id="31" w:name="_page_199_0"/>
      <w:r w:rsidRPr="00826A89">
        <w:rPr>
          <w:rFonts w:ascii="Times New Roman" w:eastAsia="Consolas" w:hAnsi="Times New Roman" w:cs="Times New Roman"/>
          <w:color w:val="000000"/>
          <w:sz w:val="24"/>
          <w:szCs w:val="24"/>
        </w:rPr>
        <w:lastRenderedPageBreak/>
        <w:t>Приложение № 1</w:t>
      </w:r>
    </w:p>
    <w:p w:rsidR="003E2C89" w:rsidRPr="00826A89" w:rsidRDefault="00B60638" w:rsidP="00071483">
      <w:pPr>
        <w:widowControl w:val="0"/>
        <w:spacing w:line="240" w:lineRule="auto"/>
        <w:ind w:left="6127" w:right="-119" w:firstLine="110"/>
        <w:rPr>
          <w:rFonts w:ascii="Times New Roman" w:eastAsia="Consolas" w:hAnsi="Times New Roman" w:cs="Times New Roman"/>
          <w:color w:val="FFFFFF"/>
          <w:sz w:val="24"/>
          <w:szCs w:val="24"/>
          <w14:textFill>
            <w14:solidFill>
              <w14:srgbClr w14:val="FFFFFF">
                <w14:alpha w14:val="100000"/>
              </w14:srgbClr>
            </w14:solidFill>
          </w14:textFill>
        </w:rPr>
      </w:pPr>
      <w:r w:rsidRPr="00826A89">
        <w:rPr>
          <w:rFonts w:ascii="Times New Roman" w:eastAsia="Consolas" w:hAnsi="Times New Roman" w:cs="Times New Roman"/>
          <w:color w:val="000000"/>
          <w:sz w:val="24"/>
          <w:szCs w:val="24"/>
        </w:rPr>
        <w:t xml:space="preserve"> к Административному регламенту</w:t>
      </w:r>
      <w:r w:rsidR="00826A89" w:rsidRPr="00826A89">
        <w:rPr>
          <w:rFonts w:ascii="Times New Roman" w:eastAsia="Courier New" w:hAnsi="Times New Roman" w:cs="Times New Roman"/>
          <w:color w:val="000000"/>
          <w:sz w:val="24"/>
          <w:szCs w:val="24"/>
          <w:lang w:bidi="ru-RU"/>
        </w:rPr>
        <w:t xml:space="preserve">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3E2C89" w:rsidRPr="00826A89" w:rsidRDefault="003E2C89" w:rsidP="00ED6A71">
      <w:pPr>
        <w:spacing w:line="240" w:lineRule="auto"/>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12"/>
          <w:szCs w:val="12"/>
        </w:rPr>
      </w:pPr>
    </w:p>
    <w:p w:rsidR="00071483" w:rsidRDefault="00B60638" w:rsidP="00071483">
      <w:pPr>
        <w:widowControl w:val="0"/>
        <w:tabs>
          <w:tab w:val="left" w:pos="9630"/>
        </w:tabs>
        <w:spacing w:line="240" w:lineRule="auto"/>
        <w:ind w:right="-9"/>
        <w:jc w:val="center"/>
        <w:rPr>
          <w:rFonts w:ascii="Times New Roman" w:eastAsia="Consolas" w:hAnsi="Times New Roman" w:cs="Times New Roman"/>
          <w:b/>
          <w:color w:val="000000"/>
          <w:sz w:val="25"/>
          <w:szCs w:val="25"/>
        </w:rPr>
      </w:pPr>
      <w:r w:rsidRPr="00071483">
        <w:rPr>
          <w:rFonts w:ascii="Times New Roman" w:eastAsia="Consolas" w:hAnsi="Times New Roman" w:cs="Times New Roman"/>
          <w:b/>
          <w:color w:val="000000"/>
          <w:sz w:val="25"/>
          <w:szCs w:val="25"/>
        </w:rPr>
        <w:t xml:space="preserve">Форма пропуска, разрешающего въезд и передвижение </w:t>
      </w:r>
    </w:p>
    <w:p w:rsidR="003E2C89" w:rsidRPr="00071483" w:rsidRDefault="00B60638" w:rsidP="00071483">
      <w:pPr>
        <w:widowControl w:val="0"/>
        <w:tabs>
          <w:tab w:val="left" w:pos="9630"/>
        </w:tabs>
        <w:spacing w:line="240" w:lineRule="auto"/>
        <w:ind w:right="-9"/>
        <w:jc w:val="center"/>
        <w:rPr>
          <w:rFonts w:ascii="Times New Roman" w:eastAsia="Consolas" w:hAnsi="Times New Roman" w:cs="Times New Roman"/>
          <w:b/>
          <w:color w:val="FFFFFF"/>
          <w:sz w:val="25"/>
          <w:szCs w:val="25"/>
          <w14:textFill>
            <w14:solidFill>
              <w14:srgbClr w14:val="FFFFFF">
                <w14:alpha w14:val="100000"/>
              </w14:srgbClr>
            </w14:solidFill>
          </w14:textFill>
        </w:rPr>
      </w:pPr>
      <w:r w:rsidRPr="00071483">
        <w:rPr>
          <w:rFonts w:ascii="Times New Roman" w:eastAsia="Consolas" w:hAnsi="Times New Roman" w:cs="Times New Roman"/>
          <w:b/>
          <w:color w:val="000000"/>
          <w:sz w:val="25"/>
          <w:szCs w:val="25"/>
        </w:rPr>
        <w:t>грузового автотранспорта</w:t>
      </w:r>
      <w:r w:rsidR="00071483" w:rsidRPr="00071483">
        <w:rPr>
          <w:rFonts w:ascii="Times New Roman" w:eastAsia="Consolas" w:hAnsi="Times New Roman" w:cs="Times New Roman"/>
          <w:b/>
          <w:color w:val="000000"/>
          <w:sz w:val="25"/>
          <w:szCs w:val="25"/>
        </w:rPr>
        <w:t xml:space="preserve"> </w:t>
      </w:r>
      <w:r w:rsidRPr="00071483">
        <w:rPr>
          <w:rFonts w:ascii="Times New Roman" w:eastAsia="Consolas" w:hAnsi="Times New Roman" w:cs="Times New Roman"/>
          <w:b/>
          <w:color w:val="000000"/>
          <w:sz w:val="25"/>
          <w:szCs w:val="25"/>
        </w:rPr>
        <w:t>в зонах с ограниченным движением</w:t>
      </w:r>
    </w:p>
    <w:p w:rsidR="003E2C89" w:rsidRPr="0029001D" w:rsidRDefault="003E2C89" w:rsidP="00ED6A71">
      <w:pPr>
        <w:spacing w:line="240" w:lineRule="auto"/>
        <w:rPr>
          <w:rFonts w:ascii="Times New Roman" w:eastAsia="Consolas" w:hAnsi="Times New Roman" w:cs="Times New Roman"/>
          <w:sz w:val="24"/>
          <w:szCs w:val="24"/>
        </w:rPr>
      </w:pPr>
    </w:p>
    <w:p w:rsidR="003E2C89" w:rsidRDefault="003E2C89" w:rsidP="00ED6A71">
      <w:pPr>
        <w:spacing w:line="240" w:lineRule="auto"/>
        <w:rPr>
          <w:rFonts w:ascii="Times New Roman" w:eastAsia="Consolas" w:hAnsi="Times New Roman" w:cs="Times New Roman"/>
          <w:sz w:val="24"/>
          <w:szCs w:val="24"/>
        </w:rPr>
      </w:pPr>
    </w:p>
    <w:p w:rsidR="00071483" w:rsidRDefault="00071483">
      <w:r>
        <w:rPr>
          <w:rFonts w:ascii="Times New Roman" w:eastAsia="Consolas" w:hAnsi="Times New Roman" w:cs="Times New Roman"/>
          <w:sz w:val="24"/>
          <w:szCs w:val="24"/>
        </w:rPr>
        <w:t>______________________________________________________________________________</w:t>
      </w:r>
    </w:p>
    <w:p w:rsidR="00071483" w:rsidRPr="00071483" w:rsidRDefault="00071483" w:rsidP="00071483">
      <w:pPr>
        <w:spacing w:line="240" w:lineRule="auto"/>
        <w:jc w:val="center"/>
        <w:rPr>
          <w:rFonts w:ascii="Times New Roman" w:eastAsia="Consolas" w:hAnsi="Times New Roman" w:cs="Times New Roman"/>
          <w:i/>
          <w:sz w:val="20"/>
          <w:szCs w:val="20"/>
        </w:rPr>
      </w:pPr>
      <w:r w:rsidRPr="00071483">
        <w:rPr>
          <w:rFonts w:ascii="Times New Roman" w:eastAsia="Consolas" w:hAnsi="Times New Roman" w:cs="Times New Roman"/>
          <w:i/>
          <w:sz w:val="20"/>
          <w:szCs w:val="20"/>
        </w:rPr>
        <w:t>Наименование уполномоченного органа исполнительной власти субъекта Российской Федерации или органа местного самоуправления</w:t>
      </w:r>
    </w:p>
    <w:p w:rsidR="00071483" w:rsidRDefault="00071483" w:rsidP="00071483">
      <w:pPr>
        <w:spacing w:line="240" w:lineRule="auto"/>
        <w:jc w:val="center"/>
        <w:rPr>
          <w:rFonts w:ascii="Times New Roman" w:eastAsia="Consolas" w:hAnsi="Times New Roman" w:cs="Times New Roman"/>
          <w:i/>
          <w:sz w:val="24"/>
          <w:szCs w:val="24"/>
        </w:rPr>
      </w:pPr>
    </w:p>
    <w:p w:rsidR="00071483" w:rsidRDefault="00071483" w:rsidP="00071483">
      <w:pPr>
        <w:spacing w:line="240" w:lineRule="auto"/>
        <w:jc w:val="center"/>
        <w:rPr>
          <w:rFonts w:ascii="Times New Roman" w:eastAsia="Consolas" w:hAnsi="Times New Roman" w:cs="Times New Roman"/>
          <w:i/>
          <w:sz w:val="24"/>
          <w:szCs w:val="24"/>
        </w:rPr>
      </w:pPr>
    </w:p>
    <w:p w:rsidR="00071483" w:rsidRPr="00071483" w:rsidRDefault="00071483" w:rsidP="00071483">
      <w:pPr>
        <w:spacing w:line="240" w:lineRule="auto"/>
        <w:jc w:val="center"/>
        <w:rPr>
          <w:rFonts w:ascii="Times New Roman" w:eastAsia="Consolas" w:hAnsi="Times New Roman" w:cs="Times New Roman"/>
          <w:b/>
          <w:sz w:val="28"/>
          <w:szCs w:val="28"/>
        </w:rPr>
      </w:pPr>
      <w:r w:rsidRPr="00071483">
        <w:rPr>
          <w:rFonts w:ascii="Times New Roman" w:eastAsia="Consolas" w:hAnsi="Times New Roman" w:cs="Times New Roman"/>
          <w:b/>
          <w:sz w:val="28"/>
          <w:szCs w:val="28"/>
        </w:rPr>
        <w:t>ПРОПУСК № ____________________</w:t>
      </w:r>
      <w:proofErr w:type="gramStart"/>
      <w:r w:rsidRPr="00071483">
        <w:rPr>
          <w:rFonts w:ascii="Times New Roman" w:eastAsia="Consolas" w:hAnsi="Times New Roman" w:cs="Times New Roman"/>
          <w:b/>
          <w:sz w:val="28"/>
          <w:szCs w:val="28"/>
        </w:rPr>
        <w:t>от</w:t>
      </w:r>
      <w:proofErr w:type="gramEnd"/>
      <w:r w:rsidRPr="00071483">
        <w:rPr>
          <w:rFonts w:ascii="Times New Roman" w:eastAsia="Consolas" w:hAnsi="Times New Roman" w:cs="Times New Roman"/>
          <w:b/>
          <w:sz w:val="28"/>
          <w:szCs w:val="28"/>
        </w:rPr>
        <w:t>___________________</w:t>
      </w:r>
    </w:p>
    <w:p w:rsidR="003E2C89" w:rsidRPr="0029001D" w:rsidRDefault="003E2C89" w:rsidP="00ED6A71">
      <w:pPr>
        <w:spacing w:line="240" w:lineRule="auto"/>
        <w:rPr>
          <w:rFonts w:ascii="Times New Roman" w:eastAsia="Consolas" w:hAnsi="Times New Roman" w:cs="Times New Roman"/>
          <w:sz w:val="24"/>
          <w:szCs w:val="24"/>
        </w:rPr>
      </w:pPr>
    </w:p>
    <w:p w:rsidR="00071483" w:rsidRPr="0029001D" w:rsidRDefault="00071483" w:rsidP="00ED6A71">
      <w:pPr>
        <w:spacing w:line="240" w:lineRule="auto"/>
        <w:rPr>
          <w:rFonts w:ascii="Times New Roman" w:eastAsia="Consolas" w:hAnsi="Times New Roman" w:cs="Times New Roman"/>
          <w:sz w:val="12"/>
          <w:szCs w:val="12"/>
        </w:rPr>
      </w:pPr>
    </w:p>
    <w:p w:rsidR="00071483" w:rsidRDefault="00B60638" w:rsidP="00071483">
      <w:pPr>
        <w:widowControl w:val="0"/>
        <w:spacing w:line="240" w:lineRule="auto"/>
        <w:ind w:right="-9"/>
        <w:jc w:val="center"/>
        <w:rPr>
          <w:rFonts w:ascii="Times New Roman" w:eastAsia="Consolas" w:hAnsi="Times New Roman" w:cs="Times New Roman"/>
          <w:color w:val="000000"/>
          <w:sz w:val="24"/>
          <w:szCs w:val="24"/>
        </w:rPr>
      </w:pPr>
      <w:r w:rsidRPr="00071483">
        <w:rPr>
          <w:rFonts w:ascii="Times New Roman" w:eastAsia="Consolas" w:hAnsi="Times New Roman" w:cs="Times New Roman"/>
          <w:color w:val="000000"/>
          <w:sz w:val="24"/>
          <w:szCs w:val="24"/>
        </w:rPr>
        <w:t>на въезд и передвижение грузового автотранспорта в зонах</w:t>
      </w:r>
    </w:p>
    <w:p w:rsidR="003E2C89" w:rsidRPr="00071483" w:rsidRDefault="00B60638" w:rsidP="00071483">
      <w:pPr>
        <w:widowControl w:val="0"/>
        <w:spacing w:line="240" w:lineRule="auto"/>
        <w:ind w:right="-9"/>
        <w:jc w:val="center"/>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 xml:space="preserve"> с ограниченным движением</w:t>
      </w:r>
    </w:p>
    <w:p w:rsidR="003E2C89" w:rsidRDefault="003E2C89" w:rsidP="00071483">
      <w:pPr>
        <w:spacing w:line="360" w:lineRule="auto"/>
        <w:rPr>
          <w:rFonts w:ascii="Times New Roman" w:eastAsia="Consolas" w:hAnsi="Times New Roman" w:cs="Times New Roman"/>
          <w:sz w:val="24"/>
          <w:szCs w:val="24"/>
        </w:rPr>
      </w:pPr>
    </w:p>
    <w:p w:rsidR="00071483" w:rsidRPr="00071483" w:rsidRDefault="00071483" w:rsidP="00071483">
      <w:pPr>
        <w:spacing w:line="360" w:lineRule="auto"/>
        <w:ind w:firstLine="284"/>
        <w:rPr>
          <w:rFonts w:ascii="Times New Roman" w:eastAsia="Consolas" w:hAnsi="Times New Roman" w:cs="Times New Roman"/>
          <w:sz w:val="24"/>
          <w:szCs w:val="24"/>
        </w:rPr>
      </w:pPr>
      <w:proofErr w:type="gramStart"/>
      <w:r w:rsidRPr="00071483">
        <w:rPr>
          <w:rFonts w:ascii="Times New Roman" w:eastAsia="Consolas" w:hAnsi="Times New Roman" w:cs="Times New Roman"/>
          <w:color w:val="000000"/>
          <w:sz w:val="24"/>
          <w:szCs w:val="24"/>
        </w:rPr>
        <w:t>Выдан</w:t>
      </w:r>
      <w:proofErr w:type="gramEnd"/>
      <w:r>
        <w:rPr>
          <w:rFonts w:ascii="Times New Roman" w:eastAsia="Consolas" w:hAnsi="Times New Roman" w:cs="Times New Roman"/>
          <w:color w:val="000000"/>
          <w:sz w:val="24"/>
          <w:szCs w:val="24"/>
        </w:rPr>
        <w:t>______________________, ИНН______________________</w:t>
      </w:r>
      <w:r w:rsidRPr="00071483">
        <w:rPr>
          <w:rFonts w:ascii="Times New Roman" w:eastAsia="Consolas" w:hAnsi="Times New Roman" w:cs="Times New Roman"/>
          <w:color w:val="000000"/>
          <w:sz w:val="23"/>
          <w:szCs w:val="23"/>
        </w:rPr>
        <w:t xml:space="preserve"> </w:t>
      </w:r>
      <w:r w:rsidRPr="00071483">
        <w:rPr>
          <w:rFonts w:ascii="Times New Roman" w:eastAsia="Consolas" w:hAnsi="Times New Roman" w:cs="Times New Roman"/>
          <w:color w:val="000000"/>
          <w:sz w:val="24"/>
          <w:szCs w:val="24"/>
        </w:rPr>
        <w:t>на транспортное средство</w:t>
      </w:r>
    </w:p>
    <w:p w:rsidR="00071483" w:rsidRDefault="00071483" w:rsidP="00071483">
      <w:pPr>
        <w:widowControl w:val="0"/>
        <w:spacing w:line="360" w:lineRule="auto"/>
        <w:ind w:left="313" w:right="8254"/>
        <w:rPr>
          <w:rFonts w:ascii="Times New Roman" w:eastAsia="Consolas" w:hAnsi="Times New Roman" w:cs="Times New Roman"/>
          <w:color w:val="000000"/>
          <w:sz w:val="25"/>
          <w:szCs w:val="25"/>
        </w:rPr>
      </w:pPr>
    </w:p>
    <w:p w:rsidR="00071483" w:rsidRDefault="00B60638" w:rsidP="00071483">
      <w:pPr>
        <w:widowControl w:val="0"/>
        <w:tabs>
          <w:tab w:val="left" w:pos="2410"/>
          <w:tab w:val="left" w:pos="9630"/>
        </w:tabs>
        <w:spacing w:line="360" w:lineRule="auto"/>
        <w:ind w:left="313" w:right="-9"/>
        <w:rPr>
          <w:rFonts w:ascii="Times New Roman" w:eastAsia="Consolas" w:hAnsi="Times New Roman" w:cs="Times New Roman"/>
          <w:color w:val="000000"/>
          <w:sz w:val="25"/>
          <w:szCs w:val="25"/>
        </w:rPr>
      </w:pPr>
      <w:r w:rsidRPr="0029001D">
        <w:rPr>
          <w:rFonts w:ascii="Times New Roman" w:eastAsia="Consolas" w:hAnsi="Times New Roman" w:cs="Times New Roman"/>
          <w:color w:val="000000"/>
          <w:sz w:val="25"/>
          <w:szCs w:val="25"/>
        </w:rPr>
        <w:t>Марка:</w:t>
      </w:r>
      <w:r w:rsidR="00071483">
        <w:rPr>
          <w:rFonts w:ascii="Times New Roman" w:eastAsia="Consolas" w:hAnsi="Times New Roman" w:cs="Times New Roman"/>
          <w:color w:val="000000"/>
          <w:sz w:val="25"/>
          <w:szCs w:val="25"/>
        </w:rPr>
        <w:t>______________________</w:t>
      </w:r>
      <w:r w:rsidRPr="0029001D">
        <w:rPr>
          <w:rFonts w:ascii="Times New Roman" w:eastAsia="Consolas" w:hAnsi="Times New Roman" w:cs="Times New Roman"/>
          <w:color w:val="000000"/>
          <w:sz w:val="25"/>
          <w:szCs w:val="25"/>
        </w:rPr>
        <w:t xml:space="preserve"> </w:t>
      </w:r>
    </w:p>
    <w:p w:rsidR="003E2C89" w:rsidRPr="0029001D" w:rsidRDefault="00B60638" w:rsidP="00071483">
      <w:pPr>
        <w:widowControl w:val="0"/>
        <w:tabs>
          <w:tab w:val="left" w:pos="2410"/>
          <w:tab w:val="left" w:pos="9630"/>
        </w:tabs>
        <w:spacing w:line="360" w:lineRule="auto"/>
        <w:ind w:left="313" w:right="-9"/>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Модель:</w:t>
      </w:r>
      <w:r w:rsidR="00071483">
        <w:rPr>
          <w:rFonts w:ascii="Times New Roman" w:eastAsia="Consolas" w:hAnsi="Times New Roman" w:cs="Times New Roman"/>
          <w:color w:val="000000"/>
        </w:rPr>
        <w:t>_________________________</w:t>
      </w:r>
    </w:p>
    <w:p w:rsidR="003E2C89" w:rsidRPr="0029001D" w:rsidRDefault="00B60638" w:rsidP="00071483">
      <w:pPr>
        <w:widowControl w:val="0"/>
        <w:tabs>
          <w:tab w:val="left" w:pos="2410"/>
          <w:tab w:val="left" w:pos="9630"/>
        </w:tabs>
        <w:spacing w:line="360" w:lineRule="auto"/>
        <w:ind w:left="302" w:right="-9"/>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Год выпуска:</w:t>
      </w:r>
      <w:r w:rsidR="00071483">
        <w:rPr>
          <w:rFonts w:ascii="Times New Roman" w:eastAsia="Consolas" w:hAnsi="Times New Roman" w:cs="Times New Roman"/>
          <w:color w:val="000000"/>
        </w:rPr>
        <w:t>_____________________</w:t>
      </w:r>
    </w:p>
    <w:p w:rsidR="00071483" w:rsidRDefault="00B60638" w:rsidP="00071483">
      <w:pPr>
        <w:widowControl w:val="0"/>
        <w:tabs>
          <w:tab w:val="left" w:pos="2410"/>
          <w:tab w:val="left" w:pos="9630"/>
        </w:tabs>
        <w:spacing w:line="360" w:lineRule="auto"/>
        <w:ind w:left="313" w:right="-9" w:hanging="11"/>
        <w:rPr>
          <w:rFonts w:ascii="Times New Roman" w:eastAsia="Consolas" w:hAnsi="Times New Roman" w:cs="Times New Roman"/>
          <w:color w:val="000000"/>
          <w:sz w:val="25"/>
          <w:szCs w:val="25"/>
        </w:rPr>
      </w:pPr>
      <w:r w:rsidRPr="0029001D">
        <w:rPr>
          <w:rFonts w:ascii="Times New Roman" w:eastAsia="Consolas" w:hAnsi="Times New Roman" w:cs="Times New Roman"/>
          <w:color w:val="000000"/>
          <w:sz w:val="25"/>
          <w:szCs w:val="25"/>
        </w:rPr>
        <w:t xml:space="preserve">Государственный регистрационный знак: </w:t>
      </w:r>
      <w:r w:rsidR="00071483">
        <w:rPr>
          <w:rFonts w:ascii="Times New Roman" w:eastAsia="Consolas" w:hAnsi="Times New Roman" w:cs="Times New Roman"/>
          <w:color w:val="000000"/>
          <w:sz w:val="25"/>
          <w:szCs w:val="25"/>
        </w:rPr>
        <w:t>________________________</w:t>
      </w:r>
    </w:p>
    <w:p w:rsidR="003E2C89" w:rsidRPr="0029001D" w:rsidRDefault="00B60638" w:rsidP="00071483">
      <w:pPr>
        <w:widowControl w:val="0"/>
        <w:tabs>
          <w:tab w:val="left" w:pos="2410"/>
          <w:tab w:val="left" w:pos="9630"/>
        </w:tabs>
        <w:spacing w:line="360" w:lineRule="auto"/>
        <w:ind w:left="313" w:right="-9" w:hanging="11"/>
        <w:rPr>
          <w:rFonts w:ascii="Times New Roman" w:eastAsia="Consolas" w:hAnsi="Times New Roman" w:cs="Times New Roman"/>
          <w:color w:val="FFFFFF"/>
          <w:sz w:val="26"/>
          <w:szCs w:val="26"/>
          <w14:textFill>
            <w14:solidFill>
              <w14:srgbClr w14:val="FFFFFF">
                <w14:alpha w14:val="100000"/>
              </w14:srgbClr>
            </w14:solidFill>
          </w14:textFill>
        </w:rPr>
      </w:pPr>
      <w:r w:rsidRPr="0029001D">
        <w:rPr>
          <w:rFonts w:ascii="Times New Roman" w:eastAsia="Consolas" w:hAnsi="Times New Roman" w:cs="Times New Roman"/>
          <w:color w:val="000000"/>
          <w:sz w:val="26"/>
          <w:szCs w:val="26"/>
        </w:rPr>
        <w:t>Максимальная масса:</w:t>
      </w:r>
      <w:r w:rsidR="00071483">
        <w:rPr>
          <w:rFonts w:ascii="Times New Roman" w:eastAsia="Consolas" w:hAnsi="Times New Roman" w:cs="Times New Roman"/>
          <w:color w:val="000000"/>
          <w:sz w:val="26"/>
          <w:szCs w:val="26"/>
        </w:rPr>
        <w:t>________________________________________</w:t>
      </w:r>
    </w:p>
    <w:p w:rsidR="00071483" w:rsidRDefault="00B60638" w:rsidP="00071483">
      <w:pPr>
        <w:widowControl w:val="0"/>
        <w:tabs>
          <w:tab w:val="left" w:pos="2410"/>
          <w:tab w:val="left" w:pos="9630"/>
        </w:tabs>
        <w:spacing w:line="360" w:lineRule="auto"/>
        <w:ind w:left="313" w:right="-9"/>
        <w:rPr>
          <w:rFonts w:ascii="Times New Roman" w:eastAsia="Consolas" w:hAnsi="Times New Roman" w:cs="Times New Roman"/>
          <w:color w:val="000000"/>
          <w:sz w:val="25"/>
          <w:szCs w:val="25"/>
        </w:rPr>
      </w:pPr>
      <w:r w:rsidRPr="0029001D">
        <w:rPr>
          <w:rFonts w:ascii="Times New Roman" w:eastAsia="Consolas" w:hAnsi="Times New Roman" w:cs="Times New Roman"/>
          <w:color w:val="000000"/>
          <w:sz w:val="25"/>
          <w:szCs w:val="25"/>
        </w:rPr>
        <w:t xml:space="preserve">Экологический класс: </w:t>
      </w:r>
      <w:r w:rsidR="00071483">
        <w:rPr>
          <w:rFonts w:ascii="Times New Roman" w:eastAsia="Consolas" w:hAnsi="Times New Roman" w:cs="Times New Roman"/>
          <w:color w:val="000000"/>
          <w:sz w:val="25"/>
          <w:szCs w:val="25"/>
        </w:rPr>
        <w:t>_________________________________________</w:t>
      </w:r>
    </w:p>
    <w:p w:rsidR="003E2C89" w:rsidRPr="0029001D" w:rsidRDefault="00B60638" w:rsidP="00071483">
      <w:pPr>
        <w:widowControl w:val="0"/>
        <w:tabs>
          <w:tab w:val="left" w:pos="2410"/>
          <w:tab w:val="left" w:pos="9630"/>
        </w:tabs>
        <w:spacing w:line="360" w:lineRule="auto"/>
        <w:ind w:left="313" w:right="-9"/>
        <w:rPr>
          <w:rFonts w:ascii="Times New Roman" w:eastAsia="Consolas" w:hAnsi="Times New Roman" w:cs="Times New Roman"/>
          <w:color w:val="FFFFFF"/>
          <w:sz w:val="26"/>
          <w:szCs w:val="26"/>
          <w14:textFill>
            <w14:solidFill>
              <w14:srgbClr w14:val="FFFFFF">
                <w14:alpha w14:val="100000"/>
              </w14:srgbClr>
            </w14:solidFill>
          </w14:textFill>
        </w:rPr>
      </w:pPr>
      <w:r w:rsidRPr="0029001D">
        <w:rPr>
          <w:rFonts w:ascii="Times New Roman" w:eastAsia="Consolas" w:hAnsi="Times New Roman" w:cs="Times New Roman"/>
          <w:color w:val="000000"/>
          <w:sz w:val="26"/>
          <w:szCs w:val="26"/>
        </w:rPr>
        <w:t>Зона ограничения:</w:t>
      </w:r>
      <w:r w:rsidR="00071483">
        <w:rPr>
          <w:rFonts w:ascii="Times New Roman" w:eastAsia="Consolas" w:hAnsi="Times New Roman" w:cs="Times New Roman"/>
          <w:color w:val="000000"/>
          <w:sz w:val="26"/>
          <w:szCs w:val="26"/>
        </w:rPr>
        <w:t>___________________________________________</w:t>
      </w:r>
    </w:p>
    <w:p w:rsidR="003E2C89" w:rsidRPr="0029001D" w:rsidRDefault="003E2C89" w:rsidP="00071483">
      <w:pPr>
        <w:tabs>
          <w:tab w:val="left" w:pos="2410"/>
          <w:tab w:val="left" w:pos="9630"/>
        </w:tabs>
        <w:spacing w:line="360" w:lineRule="auto"/>
        <w:ind w:right="-9"/>
        <w:rPr>
          <w:rFonts w:ascii="Times New Roman" w:eastAsia="Consolas" w:hAnsi="Times New Roman" w:cs="Times New Roman"/>
          <w:sz w:val="24"/>
          <w:szCs w:val="24"/>
        </w:rPr>
      </w:pPr>
    </w:p>
    <w:p w:rsidR="003E2C89" w:rsidRPr="0029001D" w:rsidRDefault="003E2C89" w:rsidP="00071483">
      <w:pPr>
        <w:tabs>
          <w:tab w:val="left" w:pos="2410"/>
          <w:tab w:val="left" w:pos="9630"/>
        </w:tabs>
        <w:spacing w:line="360" w:lineRule="auto"/>
        <w:ind w:right="-9"/>
        <w:rPr>
          <w:rFonts w:ascii="Times New Roman" w:eastAsia="Consolas" w:hAnsi="Times New Roman" w:cs="Times New Roman"/>
          <w:sz w:val="12"/>
          <w:szCs w:val="12"/>
        </w:rPr>
      </w:pPr>
    </w:p>
    <w:p w:rsidR="003E2C89" w:rsidRPr="0029001D" w:rsidRDefault="00B60638" w:rsidP="00071483">
      <w:pPr>
        <w:widowControl w:val="0"/>
        <w:tabs>
          <w:tab w:val="left" w:pos="2410"/>
          <w:tab w:val="left" w:pos="9630"/>
        </w:tabs>
        <w:spacing w:line="360" w:lineRule="auto"/>
        <w:ind w:left="313" w:right="-9"/>
        <w:rPr>
          <w:rFonts w:ascii="Times New Roman" w:eastAsia="Consolas" w:hAnsi="Times New Roman" w:cs="Times New Roman"/>
          <w:color w:val="FFFFFF"/>
          <w:sz w:val="25"/>
          <w:szCs w:val="25"/>
          <w14:textFill>
            <w14:solidFill>
              <w14:srgbClr w14:val="FFFFFF">
                <w14:alpha w14:val="100000"/>
              </w14:srgbClr>
            </w14:solidFill>
          </w14:textFill>
        </w:rPr>
      </w:pPr>
      <w:r w:rsidRPr="0029001D">
        <w:rPr>
          <w:rFonts w:ascii="Times New Roman" w:eastAsia="Consolas" w:hAnsi="Times New Roman" w:cs="Times New Roman"/>
          <w:color w:val="000000"/>
          <w:sz w:val="25"/>
          <w:szCs w:val="25"/>
        </w:rPr>
        <w:t xml:space="preserve">Срок действия пропуска </w:t>
      </w:r>
      <w:proofErr w:type="gramStart"/>
      <w:r w:rsidRPr="0029001D">
        <w:rPr>
          <w:rFonts w:ascii="Times New Roman" w:eastAsia="Consolas" w:hAnsi="Times New Roman" w:cs="Times New Roman"/>
          <w:color w:val="000000"/>
          <w:sz w:val="25"/>
          <w:szCs w:val="25"/>
        </w:rPr>
        <w:t>до</w:t>
      </w:r>
      <w:proofErr w:type="gramEnd"/>
      <w:r w:rsidR="00071483">
        <w:rPr>
          <w:rFonts w:ascii="Times New Roman" w:eastAsia="Consolas" w:hAnsi="Times New Roman" w:cs="Times New Roman"/>
          <w:color w:val="000000"/>
          <w:sz w:val="25"/>
          <w:szCs w:val="25"/>
        </w:rPr>
        <w:t>_______________________________________</w:t>
      </w:r>
    </w:p>
    <w:p w:rsidR="003E2C89" w:rsidRPr="0029001D" w:rsidRDefault="003E2C89" w:rsidP="00071483">
      <w:pPr>
        <w:spacing w:line="360" w:lineRule="auto"/>
        <w:rPr>
          <w:rFonts w:ascii="Times New Roman" w:eastAsia="Consolas" w:hAnsi="Times New Roman" w:cs="Times New Roman"/>
          <w:sz w:val="24"/>
          <w:szCs w:val="24"/>
        </w:rPr>
      </w:pPr>
    </w:p>
    <w:p w:rsidR="003E2C89" w:rsidRDefault="003E2C89" w:rsidP="00071483">
      <w:pPr>
        <w:spacing w:line="360" w:lineRule="auto"/>
        <w:rPr>
          <w:rFonts w:ascii="Times New Roman" w:eastAsia="Consolas" w:hAnsi="Times New Roman" w:cs="Times New Roman"/>
          <w:sz w:val="24"/>
          <w:szCs w:val="24"/>
        </w:rPr>
      </w:pPr>
    </w:p>
    <w:p w:rsidR="00071483" w:rsidRPr="0029001D" w:rsidRDefault="00071483" w:rsidP="00ED6A71">
      <w:pPr>
        <w:spacing w:line="240" w:lineRule="auto"/>
        <w:rPr>
          <w:rFonts w:ascii="Times New Roman" w:eastAsia="Consolas" w:hAnsi="Times New Roman" w:cs="Times New Roman"/>
          <w:sz w:val="24"/>
          <w:szCs w:val="24"/>
        </w:rPr>
      </w:pPr>
    </w:p>
    <w:p w:rsidR="003E2C89" w:rsidRPr="0029001D" w:rsidRDefault="00071483" w:rsidP="00ED6A71">
      <w:pPr>
        <w:spacing w:line="240" w:lineRule="auto"/>
        <w:rPr>
          <w:rFonts w:ascii="Times New Roman" w:eastAsia="Consolas" w:hAnsi="Times New Roman" w:cs="Times New Roman"/>
          <w:sz w:val="24"/>
          <w:szCs w:val="24"/>
        </w:rPr>
      </w:pPr>
      <w:r>
        <w:rPr>
          <w:rFonts w:ascii="Times New Roman" w:eastAsia="Consolas" w:hAnsi="Times New Roman" w:cs="Times New Roman"/>
          <w:noProof/>
          <w:sz w:val="24"/>
          <w:szCs w:val="24"/>
        </w:rPr>
        <mc:AlternateContent>
          <mc:Choice Requires="wps">
            <w:drawing>
              <wp:anchor distT="0" distB="0" distL="114300" distR="114300" simplePos="0" relativeHeight="251832320" behindDoc="0" locked="0" layoutInCell="1" allowOverlap="1" wp14:anchorId="39DD5B87" wp14:editId="7C0D2CA5">
                <wp:simplePos x="0" y="0"/>
                <wp:positionH relativeFrom="column">
                  <wp:posOffset>3646805</wp:posOffset>
                </wp:positionH>
                <wp:positionV relativeFrom="paragraph">
                  <wp:posOffset>82550</wp:posOffset>
                </wp:positionV>
                <wp:extent cx="2057400" cy="466725"/>
                <wp:effectExtent l="0" t="0" r="19050" b="28575"/>
                <wp:wrapNone/>
                <wp:docPr id="532" name="Прямоугольник 532"/>
                <wp:cNvGraphicFramePr/>
                <a:graphic xmlns:a="http://schemas.openxmlformats.org/drawingml/2006/main">
                  <a:graphicData uri="http://schemas.microsoft.com/office/word/2010/wordprocessingShape">
                    <wps:wsp>
                      <wps:cNvSpPr/>
                      <wps:spPr>
                        <a:xfrm>
                          <a:off x="0" y="0"/>
                          <a:ext cx="2057400" cy="4667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56BA0" w:rsidRDefault="00E56BA0" w:rsidP="00071483">
                            <w:pPr>
                              <w:jc w:val="center"/>
                            </w:pPr>
                            <w:r w:rsidRPr="0029001D">
                              <w:rPr>
                                <w:rFonts w:ascii="Times New Roman" w:eastAsia="Consolas" w:hAnsi="Times New Roman" w:cs="Times New Roman"/>
                                <w:color w:val="000000"/>
                                <w:position w:val="10"/>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32" o:spid="_x0000_s1026" style="position:absolute;margin-left:287.15pt;margin-top:6.5pt;width:162pt;height:36.75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" fillcolor="white [3201]" strokecolor="black [3213]" strokeweight="1pt">
                <v:textbox>
                  <w:txbxContent>
                    <w:p w:rsidR="00E56BA0" w:rsidRDefault="00E56BA0" w:rsidP="00071483">
                      <w:pPr>
                        <w:jc w:val="center"/>
                      </w:pPr>
                      <w:r w:rsidRPr="0029001D">
                        <w:rPr>
                          <w:rFonts w:ascii="Times New Roman" w:eastAsia="Consolas" w:hAnsi="Times New Roman" w:cs="Times New Roman"/>
                          <w:color w:val="000000"/>
                          <w:position w:val="10"/>
                        </w:rPr>
                        <w:t>Сведения об электронной подписи</w:t>
                      </w:r>
                    </w:p>
                  </w:txbxContent>
                </v:textbox>
              </v:rect>
            </w:pict>
          </mc:Fallback>
        </mc:AlternateContent>
      </w:r>
      <w:r>
        <w:rPr>
          <w:rFonts w:ascii="Times New Roman" w:eastAsia="Consolas" w:hAnsi="Times New Roman" w:cs="Times New Roman"/>
          <w:sz w:val="24"/>
          <w:szCs w:val="24"/>
        </w:rPr>
        <w:t>______________________________________</w:t>
      </w:r>
    </w:p>
    <w:p w:rsidR="003E2C89" w:rsidRPr="00071483" w:rsidRDefault="00071483" w:rsidP="00ED6A71">
      <w:pPr>
        <w:spacing w:line="240" w:lineRule="auto"/>
        <w:rPr>
          <w:rFonts w:ascii="Times New Roman" w:eastAsia="Consolas" w:hAnsi="Times New Roman" w:cs="Times New Roman"/>
          <w:i/>
          <w:sz w:val="20"/>
          <w:szCs w:val="20"/>
        </w:rPr>
      </w:pPr>
      <w:r w:rsidRPr="00071483">
        <w:rPr>
          <w:rFonts w:ascii="Times New Roman" w:eastAsia="Consolas" w:hAnsi="Times New Roman" w:cs="Times New Roman"/>
          <w:i/>
          <w:color w:val="000000"/>
          <w:sz w:val="20"/>
          <w:szCs w:val="20"/>
        </w:rPr>
        <w:t>Должность и ФИО сотрудника, принявшего решение</w:t>
      </w:r>
    </w:p>
    <w:p w:rsidR="003E2C89" w:rsidRPr="0029001D" w:rsidRDefault="003E2C89" w:rsidP="00ED6A71">
      <w:pPr>
        <w:spacing w:line="240" w:lineRule="auto"/>
        <w:rPr>
          <w:rFonts w:ascii="Times New Roman" w:eastAsia="Consolas" w:hAnsi="Times New Roman" w:cs="Times New Roman"/>
          <w:sz w:val="24"/>
          <w:szCs w:val="24"/>
        </w:rPr>
      </w:pPr>
    </w:p>
    <w:bookmarkEnd w:id="31"/>
    <w:p w:rsidR="003E2C89" w:rsidRPr="0029001D" w:rsidRDefault="003E2C89" w:rsidP="00ED6A71">
      <w:pPr>
        <w:widowControl w:val="0"/>
        <w:tabs>
          <w:tab w:val="left" w:pos="5326"/>
        </w:tabs>
        <w:spacing w:line="240" w:lineRule="auto"/>
        <w:ind w:right="-20"/>
        <w:rPr>
          <w:rFonts w:ascii="Times New Roman" w:eastAsia="Consolas" w:hAnsi="Times New Roman" w:cs="Times New Roman"/>
          <w:color w:val="FFFFFF"/>
          <w:position w:val="10"/>
          <w14:textFill>
            <w14:solidFill>
              <w14:srgbClr w14:val="FFFFFF">
                <w14:alpha w14:val="100000"/>
              </w14:srgbClr>
            </w14:solidFill>
          </w14:textFill>
        </w:rPr>
        <w:sectPr w:rsidR="003E2C89" w:rsidRPr="0029001D" w:rsidSect="00B60638">
          <w:type w:val="nextColumn"/>
          <w:pgSz w:w="11905" w:h="16837"/>
          <w:pgMar w:top="851" w:right="593" w:bottom="851" w:left="1682" w:header="0" w:footer="0" w:gutter="0"/>
          <w:paperSrc w:first="7" w:other="7"/>
          <w:cols w:space="708"/>
        </w:sectPr>
      </w:pPr>
    </w:p>
    <w:p w:rsidR="00071483" w:rsidRPr="00826A89" w:rsidRDefault="00761F40" w:rsidP="00071483">
      <w:pPr>
        <w:widowControl w:val="0"/>
        <w:spacing w:line="240" w:lineRule="auto"/>
        <w:ind w:left="5670" w:right="-74"/>
        <w:jc w:val="right"/>
        <w:rPr>
          <w:rFonts w:ascii="Times New Roman" w:eastAsia="Consolas" w:hAnsi="Times New Roman" w:cs="Times New Roman"/>
          <w:color w:val="000000"/>
          <w:sz w:val="24"/>
          <w:szCs w:val="24"/>
        </w:rPr>
      </w:pPr>
      <w:bookmarkStart w:id="32" w:name="_page_206_0"/>
      <w:r w:rsidRPr="00826A89">
        <w:rPr>
          <w:rFonts w:ascii="Times New Roman" w:eastAsia="Consolas" w:hAnsi="Times New Roman" w:cs="Times New Roman"/>
          <w:color w:val="000000"/>
          <w:sz w:val="24"/>
          <w:szCs w:val="24"/>
        </w:rPr>
        <w:lastRenderedPageBreak/>
        <w:t xml:space="preserve">Приложение № 2 </w:t>
      </w:r>
    </w:p>
    <w:p w:rsidR="003E2C89" w:rsidRPr="00826A89" w:rsidRDefault="00761F40" w:rsidP="00071483">
      <w:pPr>
        <w:widowControl w:val="0"/>
        <w:spacing w:line="240" w:lineRule="auto"/>
        <w:ind w:left="5670" w:right="-74"/>
        <w:jc w:val="right"/>
        <w:rPr>
          <w:rFonts w:ascii="Times New Roman" w:eastAsia="Consolas" w:hAnsi="Times New Roman" w:cs="Times New Roman"/>
          <w:color w:val="FFFFFF"/>
          <w:sz w:val="24"/>
          <w:szCs w:val="24"/>
          <w14:textFill>
            <w14:solidFill>
              <w14:srgbClr w14:val="FFFFFF">
                <w14:alpha w14:val="100000"/>
              </w14:srgbClr>
            </w14:solidFill>
          </w14:textFill>
        </w:rPr>
      </w:pPr>
      <w:r w:rsidRPr="00826A89">
        <w:rPr>
          <w:rFonts w:ascii="Times New Roman" w:eastAsia="Consolas" w:hAnsi="Times New Roman" w:cs="Times New Roman"/>
          <w:color w:val="000000"/>
          <w:sz w:val="24"/>
          <w:szCs w:val="24"/>
        </w:rPr>
        <w:t>к Административному регламенту</w:t>
      </w:r>
      <w:r w:rsidR="00826A89" w:rsidRPr="00826A89">
        <w:rPr>
          <w:rFonts w:ascii="Times New Roman" w:eastAsia="Courier New" w:hAnsi="Times New Roman" w:cs="Times New Roman"/>
          <w:color w:val="000000"/>
          <w:sz w:val="24"/>
          <w:szCs w:val="24"/>
          <w:lang w:bidi="ru-RU"/>
        </w:rPr>
        <w:t xml:space="preserve">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3E2C89" w:rsidRPr="0029001D" w:rsidRDefault="003E2C89" w:rsidP="00071483">
      <w:pPr>
        <w:spacing w:line="240" w:lineRule="auto"/>
        <w:ind w:left="5670"/>
        <w:jc w:val="right"/>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3E2C89" w:rsidRPr="00071483" w:rsidRDefault="00761F40" w:rsidP="00ED6A71">
      <w:pPr>
        <w:widowControl w:val="0"/>
        <w:spacing w:line="240" w:lineRule="auto"/>
        <w:ind w:left="592" w:right="498"/>
        <w:jc w:val="center"/>
        <w:rPr>
          <w:rFonts w:ascii="Times New Roman" w:eastAsia="Consolas" w:hAnsi="Times New Roman" w:cs="Times New Roman"/>
          <w:b/>
          <w:color w:val="FFFFFF"/>
          <w:position w:val="1"/>
          <w:sz w:val="25"/>
          <w:szCs w:val="25"/>
          <w14:textFill>
            <w14:solidFill>
              <w14:srgbClr w14:val="FFFFFF">
                <w14:alpha w14:val="100000"/>
              </w14:srgbClr>
            </w14:solidFill>
          </w14:textFill>
        </w:rPr>
      </w:pPr>
      <w:r w:rsidRPr="00071483">
        <w:rPr>
          <w:rFonts w:ascii="Times New Roman" w:eastAsia="Consolas" w:hAnsi="Times New Roman" w:cs="Times New Roman"/>
          <w:b/>
          <w:color w:val="000000"/>
          <w:sz w:val="25"/>
          <w:szCs w:val="25"/>
        </w:rPr>
        <w:t>Форма аннулирования пропуска, разрешающего въезд и передвижение грузового автотранспорта в зонах с ограниченным движением</w:t>
      </w:r>
    </w:p>
    <w:p w:rsidR="003E2C89" w:rsidRPr="0029001D" w:rsidRDefault="003E2C89" w:rsidP="00ED6A71">
      <w:pPr>
        <w:spacing w:line="240" w:lineRule="auto"/>
        <w:rPr>
          <w:rFonts w:ascii="Times New Roman" w:eastAsia="Consolas" w:hAnsi="Times New Roman" w:cs="Times New Roman"/>
          <w:position w:val="1"/>
          <w:sz w:val="24"/>
          <w:szCs w:val="24"/>
        </w:rPr>
      </w:pPr>
    </w:p>
    <w:p w:rsidR="003E2C89" w:rsidRDefault="003E2C89" w:rsidP="00ED6A71">
      <w:pPr>
        <w:spacing w:line="240" w:lineRule="auto"/>
        <w:rPr>
          <w:rFonts w:ascii="Times New Roman" w:eastAsia="Consolas" w:hAnsi="Times New Roman" w:cs="Times New Roman"/>
          <w:position w:val="1"/>
          <w:sz w:val="24"/>
          <w:szCs w:val="24"/>
        </w:rPr>
      </w:pPr>
    </w:p>
    <w:p w:rsidR="00071483" w:rsidRDefault="00071483" w:rsidP="00071483">
      <w:r>
        <w:rPr>
          <w:rFonts w:ascii="Times New Roman" w:eastAsia="Consolas" w:hAnsi="Times New Roman" w:cs="Times New Roman"/>
          <w:sz w:val="24"/>
          <w:szCs w:val="24"/>
        </w:rPr>
        <w:t>______________________________________________________________________________</w:t>
      </w:r>
    </w:p>
    <w:p w:rsidR="00071483" w:rsidRPr="00071483" w:rsidRDefault="00071483" w:rsidP="00071483">
      <w:pPr>
        <w:spacing w:line="240" w:lineRule="auto"/>
        <w:jc w:val="center"/>
        <w:rPr>
          <w:rFonts w:ascii="Times New Roman" w:eastAsia="Consolas" w:hAnsi="Times New Roman" w:cs="Times New Roman"/>
          <w:i/>
          <w:sz w:val="20"/>
          <w:szCs w:val="20"/>
        </w:rPr>
      </w:pPr>
      <w:r w:rsidRPr="00071483">
        <w:rPr>
          <w:rFonts w:ascii="Times New Roman" w:eastAsia="Consolas" w:hAnsi="Times New Roman" w:cs="Times New Roman"/>
          <w:i/>
          <w:sz w:val="20"/>
          <w:szCs w:val="20"/>
        </w:rPr>
        <w:t>Наименование уполномоченного органа исполнительной власти субъекта Российской Федерации или органа местного самоуправления</w:t>
      </w:r>
    </w:p>
    <w:p w:rsidR="00071483" w:rsidRPr="0029001D" w:rsidRDefault="00071483" w:rsidP="00ED6A71">
      <w:pPr>
        <w:spacing w:line="240" w:lineRule="auto"/>
        <w:rPr>
          <w:rFonts w:ascii="Times New Roman" w:eastAsia="Consolas" w:hAnsi="Times New Roman" w:cs="Times New Roman"/>
          <w:position w:val="1"/>
          <w:sz w:val="24"/>
          <w:szCs w:val="24"/>
        </w:rPr>
      </w:pPr>
    </w:p>
    <w:p w:rsidR="003E2C89" w:rsidRPr="0029001D" w:rsidRDefault="003E2C89" w:rsidP="00ED6A71">
      <w:pPr>
        <w:spacing w:line="240" w:lineRule="auto"/>
        <w:rPr>
          <w:rFonts w:ascii="Times New Roman" w:eastAsia="Consolas" w:hAnsi="Times New Roman" w:cs="Times New Roman"/>
        </w:rPr>
      </w:pPr>
    </w:p>
    <w:p w:rsidR="00071483" w:rsidRDefault="00761F40" w:rsidP="00071483">
      <w:pPr>
        <w:widowControl w:val="0"/>
        <w:tabs>
          <w:tab w:val="left" w:pos="7513"/>
          <w:tab w:val="left" w:pos="9923"/>
        </w:tabs>
        <w:spacing w:line="276" w:lineRule="auto"/>
        <w:ind w:left="5779" w:right="16"/>
        <w:rPr>
          <w:rFonts w:ascii="Times New Roman" w:eastAsia="Consolas" w:hAnsi="Times New Roman" w:cs="Times New Roman"/>
          <w:color w:val="000000"/>
          <w:sz w:val="24"/>
          <w:szCs w:val="24"/>
        </w:rPr>
      </w:pPr>
      <w:r w:rsidRPr="00071483">
        <w:rPr>
          <w:rFonts w:ascii="Times New Roman" w:eastAsia="Consolas" w:hAnsi="Times New Roman" w:cs="Times New Roman"/>
          <w:color w:val="000000"/>
          <w:sz w:val="24"/>
          <w:szCs w:val="24"/>
        </w:rPr>
        <w:t xml:space="preserve">Кому: </w:t>
      </w:r>
      <w:r w:rsidR="00071483">
        <w:rPr>
          <w:rFonts w:ascii="Times New Roman" w:eastAsia="Consolas" w:hAnsi="Times New Roman" w:cs="Times New Roman"/>
          <w:color w:val="000000"/>
          <w:sz w:val="24"/>
          <w:szCs w:val="24"/>
        </w:rPr>
        <w:t>_____________________________</w:t>
      </w:r>
    </w:p>
    <w:p w:rsidR="003E2C89" w:rsidRPr="00071483" w:rsidRDefault="00761F40" w:rsidP="00071483">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ИНН</w:t>
      </w:r>
      <w:r w:rsidR="00071483">
        <w:rPr>
          <w:rFonts w:ascii="Times New Roman" w:eastAsia="Consolas" w:hAnsi="Times New Roman" w:cs="Times New Roman"/>
          <w:color w:val="000000"/>
          <w:sz w:val="24"/>
          <w:szCs w:val="24"/>
        </w:rPr>
        <w:t>_______________________________</w:t>
      </w:r>
    </w:p>
    <w:p w:rsidR="003E2C89" w:rsidRPr="00071483" w:rsidRDefault="00071483" w:rsidP="00071483">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Представитель:______________________</w:t>
      </w:r>
    </w:p>
    <w:p w:rsidR="003E2C89" w:rsidRPr="00071483" w:rsidRDefault="00761F40" w:rsidP="00071483">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Контактные данные заявителя (представителя):</w:t>
      </w:r>
      <w:r w:rsidR="00071483">
        <w:rPr>
          <w:rFonts w:ascii="Times New Roman" w:eastAsia="Consolas" w:hAnsi="Times New Roman" w:cs="Times New Roman"/>
          <w:color w:val="000000"/>
          <w:sz w:val="24"/>
          <w:szCs w:val="24"/>
        </w:rPr>
        <w:t>_____________________</w:t>
      </w:r>
    </w:p>
    <w:p w:rsidR="003E2C89" w:rsidRPr="00071483" w:rsidRDefault="00761F40" w:rsidP="00071483">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Тел.:</w:t>
      </w:r>
      <w:r w:rsidR="00071483">
        <w:rPr>
          <w:rFonts w:ascii="Times New Roman" w:eastAsia="Consolas" w:hAnsi="Times New Roman" w:cs="Times New Roman"/>
          <w:color w:val="000000"/>
          <w:sz w:val="24"/>
          <w:szCs w:val="24"/>
        </w:rPr>
        <w:t>_______________________________</w:t>
      </w:r>
    </w:p>
    <w:p w:rsidR="003E2C89" w:rsidRPr="00071483" w:rsidRDefault="00761F40" w:rsidP="00071483">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Эл. Почта:</w:t>
      </w:r>
      <w:r w:rsidR="00071483">
        <w:rPr>
          <w:rFonts w:ascii="Times New Roman" w:eastAsia="Consolas" w:hAnsi="Times New Roman" w:cs="Times New Roman"/>
          <w:color w:val="000000"/>
          <w:sz w:val="24"/>
          <w:szCs w:val="24"/>
        </w:rPr>
        <w:t>__________________________</w:t>
      </w:r>
    </w:p>
    <w:p w:rsidR="003E2C89" w:rsidRPr="000B049E" w:rsidRDefault="003E2C89" w:rsidP="000B049E">
      <w:pPr>
        <w:spacing w:line="240" w:lineRule="auto"/>
        <w:jc w:val="center"/>
        <w:rPr>
          <w:rFonts w:ascii="Times New Roman" w:eastAsia="Consolas" w:hAnsi="Times New Roman" w:cs="Times New Roman"/>
          <w:sz w:val="24"/>
          <w:szCs w:val="24"/>
        </w:rPr>
      </w:pPr>
    </w:p>
    <w:p w:rsidR="003E2C89" w:rsidRPr="000B049E" w:rsidRDefault="00761F40" w:rsidP="000B049E">
      <w:pPr>
        <w:widowControl w:val="0"/>
        <w:spacing w:line="240" w:lineRule="auto"/>
        <w:ind w:right="-20"/>
        <w:jc w:val="center"/>
        <w:rPr>
          <w:rFonts w:ascii="Times New Roman" w:eastAsia="Consolas" w:hAnsi="Times New Roman" w:cs="Times New Roman"/>
          <w:color w:val="FFFFFF"/>
          <w:sz w:val="24"/>
          <w:szCs w:val="24"/>
          <w14:textFill>
            <w14:solidFill>
              <w14:srgbClr w14:val="FFFFFF">
                <w14:alpha w14:val="100000"/>
              </w14:srgbClr>
            </w14:solidFill>
          </w14:textFill>
        </w:rPr>
      </w:pPr>
      <w:r w:rsidRPr="000B049E">
        <w:rPr>
          <w:rFonts w:ascii="Times New Roman" w:eastAsia="Consolas" w:hAnsi="Times New Roman" w:cs="Times New Roman"/>
          <w:color w:val="000000"/>
          <w:sz w:val="24"/>
          <w:szCs w:val="24"/>
        </w:rPr>
        <w:t>РЕШЕНИЕ</w:t>
      </w:r>
    </w:p>
    <w:p w:rsidR="003E2C89" w:rsidRPr="000B049E" w:rsidRDefault="00761F40" w:rsidP="000B049E">
      <w:pPr>
        <w:widowControl w:val="0"/>
        <w:spacing w:line="240" w:lineRule="auto"/>
        <w:ind w:right="289"/>
        <w:jc w:val="center"/>
        <w:rPr>
          <w:rFonts w:ascii="Times New Roman" w:eastAsia="Consolas" w:hAnsi="Times New Roman" w:cs="Times New Roman"/>
          <w:color w:val="FFFFFF"/>
          <w:sz w:val="24"/>
          <w:szCs w:val="24"/>
          <w14:textFill>
            <w14:solidFill>
              <w14:srgbClr w14:val="FFFFFF">
                <w14:alpha w14:val="100000"/>
              </w14:srgbClr>
            </w14:solidFill>
          </w14:textFill>
        </w:rPr>
      </w:pPr>
      <w:r w:rsidRPr="000B049E">
        <w:rPr>
          <w:rFonts w:ascii="Times New Roman" w:eastAsia="Consolas" w:hAnsi="Times New Roman" w:cs="Times New Roman"/>
          <w:color w:val="000000"/>
          <w:sz w:val="24"/>
          <w:szCs w:val="24"/>
        </w:rPr>
        <w:t>об аннулировании пропуска, предоставляющего право на въезд и передвижение грузового автотранспорта в зонах с ограниченным движением</w:t>
      </w:r>
    </w:p>
    <w:p w:rsidR="003E2C89" w:rsidRPr="0029001D" w:rsidRDefault="003E2C89" w:rsidP="00ED6A71">
      <w:pPr>
        <w:spacing w:line="240" w:lineRule="auto"/>
        <w:rPr>
          <w:rFonts w:ascii="Times New Roman" w:eastAsia="Consolas" w:hAnsi="Times New Roman" w:cs="Times New Roman"/>
          <w:sz w:val="24"/>
          <w:szCs w:val="24"/>
        </w:rPr>
      </w:pPr>
    </w:p>
    <w:p w:rsidR="003E2C89" w:rsidRPr="0029001D" w:rsidRDefault="00761F40" w:rsidP="00ED6A71">
      <w:pPr>
        <w:widowControl w:val="0"/>
        <w:tabs>
          <w:tab w:val="left" w:pos="5001"/>
        </w:tabs>
        <w:spacing w:line="240" w:lineRule="auto"/>
        <w:ind w:left="3110" w:right="-20"/>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от</w:t>
      </w:r>
      <w:r w:rsidR="000B049E">
        <w:rPr>
          <w:rFonts w:ascii="Times New Roman" w:eastAsia="Consolas" w:hAnsi="Times New Roman" w:cs="Times New Roman"/>
          <w:color w:val="000000"/>
        </w:rPr>
        <w:t>_______________</w:t>
      </w:r>
      <w:r w:rsidRPr="0029001D">
        <w:rPr>
          <w:rFonts w:ascii="Times New Roman" w:eastAsia="Consolas" w:hAnsi="Times New Roman" w:cs="Times New Roman"/>
          <w:color w:val="FFFFFF"/>
          <w14:textFill>
            <w14:solidFill>
              <w14:srgbClr w14:val="FFFFFF">
                <w14:alpha w14:val="100000"/>
              </w14:srgbClr>
            </w14:solidFill>
          </w14:textFill>
        </w:rPr>
        <w:tab/>
      </w:r>
      <w:r w:rsidRPr="0029001D">
        <w:rPr>
          <w:rFonts w:ascii="Times New Roman" w:eastAsia="Consolas" w:hAnsi="Times New Roman" w:cs="Times New Roman"/>
          <w:color w:val="000000"/>
        </w:rPr>
        <w:t>№</w:t>
      </w:r>
      <w:r w:rsidR="000B049E">
        <w:rPr>
          <w:rFonts w:ascii="Times New Roman" w:eastAsia="Consolas" w:hAnsi="Times New Roman" w:cs="Times New Roman"/>
          <w:color w:val="000000"/>
        </w:rPr>
        <w:t>________________</w:t>
      </w:r>
    </w:p>
    <w:p w:rsidR="003E2C89" w:rsidRPr="007C45D0" w:rsidRDefault="003E2C89" w:rsidP="00ED6A71">
      <w:pPr>
        <w:spacing w:line="240" w:lineRule="auto"/>
        <w:rPr>
          <w:rFonts w:ascii="Times New Roman" w:eastAsia="Consolas" w:hAnsi="Times New Roman" w:cs="Times New Roman"/>
          <w:sz w:val="24"/>
          <w:szCs w:val="24"/>
          <w:lang w:val="en-US"/>
        </w:rPr>
      </w:pPr>
    </w:p>
    <w:p w:rsidR="000B049E" w:rsidRDefault="00761F40" w:rsidP="000B049E">
      <w:pPr>
        <w:widowControl w:val="0"/>
        <w:spacing w:line="240" w:lineRule="auto"/>
        <w:ind w:right="-136" w:firstLine="567"/>
        <w:jc w:val="both"/>
        <w:rPr>
          <w:rFonts w:ascii="Times New Roman" w:eastAsia="Consolas" w:hAnsi="Times New Roman" w:cs="Times New Roman"/>
          <w:color w:val="000000"/>
          <w:position w:val="1"/>
          <w:sz w:val="24"/>
          <w:szCs w:val="24"/>
        </w:rPr>
      </w:pPr>
      <w:r w:rsidRPr="000B049E">
        <w:rPr>
          <w:rFonts w:ascii="Times New Roman" w:eastAsia="Consolas" w:hAnsi="Times New Roman" w:cs="Times New Roman"/>
          <w:color w:val="000000"/>
          <w:sz w:val="24"/>
          <w:szCs w:val="24"/>
        </w:rPr>
        <w:t xml:space="preserve">По результатам рассмотрения заявления по </w:t>
      </w:r>
      <w:r w:rsidR="00E310F0">
        <w:rPr>
          <w:rFonts w:ascii="Times New Roman" w:eastAsia="Consolas" w:hAnsi="Times New Roman" w:cs="Times New Roman"/>
          <w:color w:val="000000"/>
          <w:sz w:val="24"/>
          <w:szCs w:val="24"/>
        </w:rPr>
        <w:t xml:space="preserve">муниципальной </w:t>
      </w:r>
      <w:r w:rsidRPr="000B049E">
        <w:rPr>
          <w:rFonts w:ascii="Times New Roman" w:eastAsia="Consolas" w:hAnsi="Times New Roman" w:cs="Times New Roman"/>
          <w:color w:val="000000"/>
          <w:sz w:val="24"/>
          <w:szCs w:val="24"/>
        </w:rPr>
        <w:t xml:space="preserve">услуге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w:t>
      </w:r>
      <w:proofErr w:type="gramStart"/>
      <w:r w:rsidRPr="000B049E">
        <w:rPr>
          <w:rFonts w:ascii="Times New Roman" w:eastAsia="Consolas" w:hAnsi="Times New Roman" w:cs="Times New Roman"/>
          <w:color w:val="000000"/>
          <w:position w:val="1"/>
          <w:sz w:val="24"/>
          <w:szCs w:val="24"/>
        </w:rPr>
        <w:t>от</w:t>
      </w:r>
      <w:proofErr w:type="gramEnd"/>
      <w:r w:rsidR="000B049E">
        <w:rPr>
          <w:rFonts w:ascii="Times New Roman" w:eastAsia="Consolas" w:hAnsi="Times New Roman" w:cs="Times New Roman"/>
          <w:color w:val="000000"/>
          <w:position w:val="1"/>
          <w:sz w:val="24"/>
          <w:szCs w:val="24"/>
        </w:rPr>
        <w:t>______________________</w:t>
      </w:r>
    </w:p>
    <w:p w:rsidR="003E2C89" w:rsidRDefault="00761F40" w:rsidP="000B049E">
      <w:pPr>
        <w:widowControl w:val="0"/>
        <w:spacing w:line="240" w:lineRule="auto"/>
        <w:ind w:right="-136"/>
        <w:jc w:val="both"/>
        <w:rPr>
          <w:rFonts w:ascii="Times New Roman" w:eastAsia="Consolas" w:hAnsi="Times New Roman" w:cs="Times New Roman"/>
          <w:color w:val="000000"/>
          <w:sz w:val="24"/>
          <w:szCs w:val="24"/>
        </w:rPr>
      </w:pPr>
      <w:r w:rsidRPr="000B049E">
        <w:rPr>
          <w:rFonts w:ascii="Times New Roman" w:eastAsia="Consolas" w:hAnsi="Times New Roman" w:cs="Times New Roman"/>
          <w:color w:val="000000"/>
          <w:sz w:val="24"/>
          <w:szCs w:val="24"/>
        </w:rPr>
        <w:t>№</w:t>
      </w:r>
      <w:r w:rsidR="000B049E">
        <w:rPr>
          <w:rFonts w:ascii="Times New Roman" w:eastAsia="Consolas" w:hAnsi="Times New Roman" w:cs="Times New Roman"/>
          <w:color w:val="000000"/>
          <w:sz w:val="24"/>
          <w:szCs w:val="24"/>
        </w:rPr>
        <w:t>_____________________</w:t>
      </w:r>
      <w:r w:rsidRPr="000B049E">
        <w:rPr>
          <w:rFonts w:ascii="Times New Roman" w:eastAsia="Consolas" w:hAnsi="Times New Roman" w:cs="Times New Roman"/>
          <w:color w:val="FFFFFF"/>
          <w:sz w:val="24"/>
          <w:szCs w:val="24"/>
          <w14:textFill>
            <w14:solidFill>
              <w14:srgbClr w14:val="FFFFFF">
                <w14:alpha w14:val="100000"/>
              </w14:srgbClr>
            </w14:solidFill>
          </w14:textFill>
        </w:rPr>
        <w:tab/>
      </w:r>
      <w:r w:rsidRPr="000B049E">
        <w:rPr>
          <w:rFonts w:ascii="Times New Roman" w:eastAsia="Consolas" w:hAnsi="Times New Roman" w:cs="Times New Roman"/>
          <w:color w:val="000000"/>
          <w:sz w:val="24"/>
          <w:szCs w:val="24"/>
        </w:rPr>
        <w:t>и прилагаемые к нему документы, на основании</w:t>
      </w:r>
      <w:r w:rsidR="000B049E">
        <w:rPr>
          <w:rFonts w:ascii="Times New Roman" w:eastAsia="Consolas" w:hAnsi="Times New Roman" w:cs="Times New Roman"/>
          <w:color w:val="000000"/>
          <w:sz w:val="24"/>
          <w:szCs w:val="24"/>
        </w:rPr>
        <w:t>___________________</w:t>
      </w:r>
    </w:p>
    <w:p w:rsidR="000B049E" w:rsidRDefault="000B049E">
      <w:r>
        <w:rPr>
          <w:rFonts w:ascii="Times New Roman" w:eastAsia="Consolas" w:hAnsi="Times New Roman" w:cs="Times New Roman"/>
          <w:color w:val="000000"/>
          <w:sz w:val="24"/>
          <w:szCs w:val="24"/>
        </w:rPr>
        <w:t>____________________________________________________________________________________</w:t>
      </w:r>
    </w:p>
    <w:p w:rsidR="000B049E" w:rsidRDefault="000B049E" w:rsidP="000B049E">
      <w:pPr>
        <w:widowControl w:val="0"/>
        <w:spacing w:line="240" w:lineRule="auto"/>
        <w:ind w:right="-136"/>
        <w:jc w:val="center"/>
        <w:rPr>
          <w:rFonts w:ascii="Times New Roman" w:eastAsia="Consolas" w:hAnsi="Times New Roman" w:cs="Times New Roman"/>
          <w:i/>
          <w:color w:val="000000"/>
          <w:sz w:val="20"/>
          <w:szCs w:val="20"/>
        </w:rPr>
      </w:pPr>
      <w:proofErr w:type="gramStart"/>
      <w:r>
        <w:rPr>
          <w:rFonts w:ascii="Times New Roman" w:eastAsia="Consolas" w:hAnsi="Times New Roman" w:cs="Times New Roman"/>
          <w:i/>
          <w:color w:val="000000"/>
          <w:sz w:val="20"/>
          <w:szCs w:val="20"/>
        </w:rPr>
        <w:t>(в шаблоне печатной формы решения указывается номер, дата и наименование</w:t>
      </w:r>
      <w:proofErr w:type="gramEnd"/>
    </w:p>
    <w:p w:rsidR="000B049E" w:rsidRPr="000B049E" w:rsidRDefault="000B049E" w:rsidP="000B049E">
      <w:pPr>
        <w:widowControl w:val="0"/>
        <w:spacing w:line="240" w:lineRule="auto"/>
        <w:ind w:right="-136"/>
        <w:jc w:val="center"/>
        <w:rPr>
          <w:rFonts w:ascii="Times New Roman" w:eastAsia="Consolas" w:hAnsi="Times New Roman" w:cs="Times New Roman"/>
          <w:i/>
          <w:color w:val="000000"/>
          <w:sz w:val="20"/>
          <w:szCs w:val="20"/>
        </w:rPr>
      </w:pPr>
      <w:r>
        <w:rPr>
          <w:rFonts w:ascii="Times New Roman" w:eastAsia="Consolas" w:hAnsi="Times New Roman" w:cs="Times New Roman"/>
          <w:i/>
          <w:color w:val="000000"/>
          <w:sz w:val="20"/>
          <w:szCs w:val="20"/>
        </w:rPr>
        <w:t xml:space="preserve">распорядительного акта субъекта РФ/органа местного самоуправления, регулирующего представление </w:t>
      </w:r>
      <w:r w:rsidR="00E310F0">
        <w:rPr>
          <w:rFonts w:ascii="Times New Roman" w:eastAsia="Consolas" w:hAnsi="Times New Roman" w:cs="Times New Roman"/>
          <w:i/>
          <w:color w:val="000000"/>
          <w:sz w:val="20"/>
          <w:szCs w:val="20"/>
        </w:rPr>
        <w:t xml:space="preserve">муниципальной </w:t>
      </w:r>
      <w:r>
        <w:rPr>
          <w:rFonts w:ascii="Times New Roman" w:eastAsia="Consolas" w:hAnsi="Times New Roman" w:cs="Times New Roman"/>
          <w:i/>
          <w:color w:val="000000"/>
          <w:sz w:val="20"/>
          <w:szCs w:val="20"/>
        </w:rPr>
        <w:t>услуги)</w:t>
      </w:r>
    </w:p>
    <w:p w:rsidR="000B049E" w:rsidRPr="000B049E" w:rsidRDefault="000B049E" w:rsidP="000B049E">
      <w:pPr>
        <w:widowControl w:val="0"/>
        <w:spacing w:line="240" w:lineRule="auto"/>
        <w:ind w:right="-136"/>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FFFFFF"/>
          <w:sz w:val="24"/>
          <w:szCs w:val="24"/>
          <w14:textFill>
            <w14:solidFill>
              <w14:srgbClr w14:val="FFFFFF">
                <w14:alpha w14:val="100000"/>
              </w14:srgbClr>
            </w14:solidFill>
          </w14:textFill>
        </w:rPr>
        <w:t>_________</w:t>
      </w:r>
    </w:p>
    <w:p w:rsidR="003E2C89" w:rsidRPr="0029001D" w:rsidRDefault="003E2C89" w:rsidP="00ED6A71">
      <w:pPr>
        <w:spacing w:line="240" w:lineRule="auto"/>
        <w:rPr>
          <w:rFonts w:ascii="Times New Roman" w:eastAsia="Consolas" w:hAnsi="Times New Roman" w:cs="Times New Roman"/>
        </w:rPr>
      </w:pPr>
    </w:p>
    <w:p w:rsidR="003E2C89" w:rsidRPr="0029001D" w:rsidRDefault="00761F40" w:rsidP="00ED6A71">
      <w:pPr>
        <w:widowControl w:val="0"/>
        <w:spacing w:line="240" w:lineRule="auto"/>
        <w:ind w:right="-20"/>
        <w:rPr>
          <w:rFonts w:ascii="Times New Roman" w:eastAsia="Consolas" w:hAnsi="Times New Roman" w:cs="Times New Roman"/>
          <w:color w:val="FFFFFF"/>
          <w:sz w:val="25"/>
          <w:szCs w:val="25"/>
          <w14:textFill>
            <w14:solidFill>
              <w14:srgbClr w14:val="FFFFFF">
                <w14:alpha w14:val="100000"/>
              </w14:srgbClr>
            </w14:solidFill>
          </w14:textFill>
        </w:rPr>
      </w:pPr>
      <w:r w:rsidRPr="000B049E">
        <w:rPr>
          <w:rFonts w:ascii="Times New Roman" w:eastAsia="Consolas" w:hAnsi="Times New Roman" w:cs="Times New Roman"/>
          <w:color w:val="000000"/>
          <w:sz w:val="24"/>
          <w:szCs w:val="24"/>
        </w:rPr>
        <w:t>уполномоченным органом</w:t>
      </w:r>
      <w:r w:rsidR="000B049E">
        <w:rPr>
          <w:rFonts w:ascii="Times New Roman" w:eastAsia="Consolas" w:hAnsi="Times New Roman" w:cs="Times New Roman"/>
          <w:color w:val="000000"/>
          <w:sz w:val="25"/>
          <w:szCs w:val="25"/>
        </w:rPr>
        <w:t>__________________________________________________________</w:t>
      </w:r>
    </w:p>
    <w:p w:rsidR="000B049E" w:rsidRPr="000B049E" w:rsidRDefault="00761F40" w:rsidP="000B049E">
      <w:pPr>
        <w:widowControl w:val="0"/>
        <w:spacing w:line="240" w:lineRule="auto"/>
        <w:ind w:right="1041" w:firstLine="4536"/>
        <w:rPr>
          <w:rFonts w:ascii="Times New Roman" w:eastAsia="Consolas" w:hAnsi="Times New Roman" w:cs="Times New Roman"/>
          <w:i/>
          <w:color w:val="000000"/>
          <w:sz w:val="20"/>
          <w:szCs w:val="20"/>
        </w:rPr>
      </w:pPr>
      <w:r w:rsidRPr="000B049E">
        <w:rPr>
          <w:rFonts w:ascii="Times New Roman" w:eastAsia="Consolas" w:hAnsi="Times New Roman" w:cs="Times New Roman"/>
          <w:i/>
          <w:color w:val="000000"/>
          <w:sz w:val="20"/>
          <w:szCs w:val="20"/>
        </w:rPr>
        <w:t xml:space="preserve">наименование </w:t>
      </w:r>
      <w:r w:rsidR="000B049E" w:rsidRPr="000B049E">
        <w:rPr>
          <w:rFonts w:ascii="Times New Roman" w:eastAsia="Consolas" w:hAnsi="Times New Roman" w:cs="Times New Roman"/>
          <w:i/>
          <w:color w:val="000000"/>
          <w:sz w:val="20"/>
          <w:szCs w:val="20"/>
        </w:rPr>
        <w:t>у</w:t>
      </w:r>
      <w:r w:rsidRPr="000B049E">
        <w:rPr>
          <w:rFonts w:ascii="Times New Roman" w:eastAsia="Consolas" w:hAnsi="Times New Roman" w:cs="Times New Roman"/>
          <w:i/>
          <w:color w:val="000000"/>
          <w:sz w:val="20"/>
          <w:szCs w:val="20"/>
        </w:rPr>
        <w:t xml:space="preserve">полномоченного органа </w:t>
      </w:r>
    </w:p>
    <w:p w:rsidR="003E2C89" w:rsidRPr="0029001D" w:rsidRDefault="00761F40" w:rsidP="000B049E">
      <w:pPr>
        <w:widowControl w:val="0"/>
        <w:spacing w:line="240" w:lineRule="auto"/>
        <w:ind w:right="16"/>
        <w:rPr>
          <w:rFonts w:ascii="Times New Roman" w:eastAsia="Consolas" w:hAnsi="Times New Roman" w:cs="Times New Roman"/>
          <w:color w:val="FFFFFF"/>
          <w:sz w:val="25"/>
          <w:szCs w:val="25"/>
          <w14:textFill>
            <w14:solidFill>
              <w14:srgbClr w14:val="FFFFFF">
                <w14:alpha w14:val="100000"/>
              </w14:srgbClr>
            </w14:solidFill>
          </w14:textFill>
        </w:rPr>
      </w:pPr>
      <w:r w:rsidRPr="0029001D">
        <w:rPr>
          <w:rFonts w:ascii="Times New Roman" w:eastAsia="Consolas" w:hAnsi="Times New Roman" w:cs="Times New Roman"/>
          <w:color w:val="000000"/>
          <w:sz w:val="25"/>
          <w:szCs w:val="25"/>
        </w:rPr>
        <w:t>принято решение об аннулировании пропуска:</w:t>
      </w:r>
      <w:r w:rsidR="000B049E">
        <w:rPr>
          <w:rFonts w:ascii="Times New Roman" w:eastAsia="Consolas" w:hAnsi="Times New Roman" w:cs="Times New Roman"/>
          <w:color w:val="000000"/>
          <w:sz w:val="25"/>
          <w:szCs w:val="25"/>
        </w:rPr>
        <w:t>________________________________</w:t>
      </w:r>
    </w:p>
    <w:p w:rsidR="003E2C89" w:rsidRPr="0029001D" w:rsidRDefault="003E2C89" w:rsidP="00ED6A71">
      <w:pPr>
        <w:spacing w:line="240" w:lineRule="auto"/>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3E2C89" w:rsidRDefault="003E2C89" w:rsidP="00ED6A71">
      <w:pPr>
        <w:spacing w:line="240" w:lineRule="auto"/>
        <w:rPr>
          <w:rFonts w:ascii="Times New Roman" w:eastAsia="Consolas" w:hAnsi="Times New Roman" w:cs="Times New Roman"/>
          <w:sz w:val="24"/>
          <w:szCs w:val="24"/>
        </w:rPr>
      </w:pPr>
    </w:p>
    <w:p w:rsidR="008A7FF6" w:rsidRDefault="008A7FF6" w:rsidP="00ED6A71">
      <w:pPr>
        <w:spacing w:line="240" w:lineRule="auto"/>
        <w:rPr>
          <w:rFonts w:ascii="Times New Roman" w:eastAsia="Consolas" w:hAnsi="Times New Roman" w:cs="Times New Roman"/>
          <w:sz w:val="24"/>
          <w:szCs w:val="24"/>
        </w:rPr>
      </w:pPr>
    </w:p>
    <w:p w:rsidR="008A7FF6" w:rsidRPr="0029001D" w:rsidRDefault="008A7FF6" w:rsidP="00ED6A71">
      <w:pPr>
        <w:spacing w:line="240" w:lineRule="auto"/>
        <w:rPr>
          <w:rFonts w:ascii="Times New Roman" w:eastAsia="Consolas" w:hAnsi="Times New Roman" w:cs="Times New Roman"/>
          <w:sz w:val="24"/>
          <w:szCs w:val="24"/>
        </w:rPr>
      </w:pPr>
      <w:r w:rsidRPr="008A7FF6">
        <w:rPr>
          <w:rFonts w:ascii="Times New Roman" w:eastAsia="Consolas" w:hAnsi="Times New Roman" w:cs="Times New Roman"/>
          <w:noProof/>
          <w:sz w:val="24"/>
          <w:szCs w:val="24"/>
        </w:rPr>
        <mc:AlternateContent>
          <mc:Choice Requires="wps">
            <w:drawing>
              <wp:anchor distT="0" distB="0" distL="114300" distR="114300" simplePos="0" relativeHeight="251834368" behindDoc="0" locked="0" layoutInCell="1" allowOverlap="1" wp14:anchorId="4DDD1508" wp14:editId="357CB670">
                <wp:simplePos x="0" y="0"/>
                <wp:positionH relativeFrom="column">
                  <wp:posOffset>4009390</wp:posOffset>
                </wp:positionH>
                <wp:positionV relativeFrom="paragraph">
                  <wp:posOffset>6350</wp:posOffset>
                </wp:positionV>
                <wp:extent cx="2057400" cy="466725"/>
                <wp:effectExtent l="0" t="0" r="19050" b="28575"/>
                <wp:wrapNone/>
                <wp:docPr id="534" name="Прямоугольник 534"/>
                <wp:cNvGraphicFramePr/>
                <a:graphic xmlns:a="http://schemas.openxmlformats.org/drawingml/2006/main">
                  <a:graphicData uri="http://schemas.microsoft.com/office/word/2010/wordprocessingShape">
                    <wps:wsp>
                      <wps:cNvSpPr/>
                      <wps:spPr>
                        <a:xfrm>
                          <a:off x="0" y="0"/>
                          <a:ext cx="2057400" cy="466725"/>
                        </a:xfrm>
                        <a:prstGeom prst="rect">
                          <a:avLst/>
                        </a:prstGeom>
                        <a:solidFill>
                          <a:sysClr val="window" lastClr="FFFFFF"/>
                        </a:solidFill>
                        <a:ln w="12700" cap="flat" cmpd="sng" algn="ctr">
                          <a:solidFill>
                            <a:sysClr val="windowText" lastClr="000000"/>
                          </a:solidFill>
                          <a:prstDash val="solid"/>
                        </a:ln>
                        <a:effectLst/>
                      </wps:spPr>
                      <wps:txbx>
                        <w:txbxContent>
                          <w:p w:rsidR="00E56BA0" w:rsidRDefault="00E56BA0" w:rsidP="008A7FF6">
                            <w:pPr>
                              <w:jc w:val="center"/>
                            </w:pPr>
                            <w:r w:rsidRPr="0029001D">
                              <w:rPr>
                                <w:rFonts w:ascii="Times New Roman" w:eastAsia="Consolas" w:hAnsi="Times New Roman" w:cs="Times New Roman"/>
                                <w:color w:val="000000"/>
                                <w:position w:val="10"/>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34" o:spid="_x0000_s1027" style="position:absolute;margin-left:315.7pt;margin-top:.5pt;width:162pt;height:36.7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" fillcolor="window" strokecolor="windowText" strokeweight="1pt">
                <v:textbox>
                  <w:txbxContent>
                    <w:p w:rsidR="00E56BA0" w:rsidRDefault="00E56BA0" w:rsidP="008A7FF6">
                      <w:pPr>
                        <w:jc w:val="center"/>
                      </w:pPr>
                      <w:r w:rsidRPr="0029001D">
                        <w:rPr>
                          <w:rFonts w:ascii="Times New Roman" w:eastAsia="Consolas" w:hAnsi="Times New Roman" w:cs="Times New Roman"/>
                          <w:color w:val="000000"/>
                          <w:position w:val="10"/>
                        </w:rPr>
                        <w:t>Сведения об электронной подписи</w:t>
                      </w:r>
                    </w:p>
                  </w:txbxContent>
                </v:textbox>
              </v:rect>
            </w:pict>
          </mc:Fallback>
        </mc:AlternateContent>
      </w:r>
      <w:r>
        <w:rPr>
          <w:rFonts w:ascii="Times New Roman" w:eastAsia="Consolas" w:hAnsi="Times New Roman" w:cs="Times New Roman"/>
          <w:sz w:val="24"/>
          <w:szCs w:val="24"/>
        </w:rPr>
        <w:t>______________________________________________</w:t>
      </w:r>
    </w:p>
    <w:p w:rsidR="003E2C89" w:rsidRPr="008A7FF6" w:rsidRDefault="008A7FF6" w:rsidP="008A7FF6">
      <w:pPr>
        <w:spacing w:line="240" w:lineRule="auto"/>
        <w:ind w:firstLine="567"/>
        <w:rPr>
          <w:rFonts w:ascii="Times New Roman" w:eastAsia="Consolas" w:hAnsi="Times New Roman" w:cs="Times New Roman"/>
          <w:i/>
          <w:sz w:val="20"/>
          <w:szCs w:val="20"/>
        </w:rPr>
      </w:pPr>
      <w:r w:rsidRPr="008A7FF6">
        <w:rPr>
          <w:rFonts w:ascii="Times New Roman" w:eastAsia="Consolas" w:hAnsi="Times New Roman" w:cs="Times New Roman"/>
          <w:i/>
          <w:color w:val="000000"/>
          <w:sz w:val="20"/>
          <w:szCs w:val="20"/>
        </w:rPr>
        <w:t>Должность и ФИО уполномоченного сотрудника</w:t>
      </w:r>
    </w:p>
    <w:p w:rsidR="007C45D0" w:rsidRPr="00826A89" w:rsidRDefault="007C45D0" w:rsidP="007C45D0">
      <w:pPr>
        <w:widowControl w:val="0"/>
        <w:spacing w:line="240" w:lineRule="auto"/>
        <w:ind w:left="5670" w:right="-74"/>
        <w:jc w:val="right"/>
        <w:rPr>
          <w:rFonts w:ascii="Times New Roman" w:eastAsia="Consolas" w:hAnsi="Times New Roman" w:cs="Times New Roman"/>
          <w:color w:val="000000"/>
          <w:sz w:val="24"/>
          <w:szCs w:val="24"/>
        </w:rPr>
      </w:pPr>
      <w:r w:rsidRPr="00826A89">
        <w:rPr>
          <w:rFonts w:ascii="Times New Roman" w:eastAsia="Consolas" w:hAnsi="Times New Roman" w:cs="Times New Roman"/>
          <w:color w:val="000000"/>
          <w:sz w:val="24"/>
          <w:szCs w:val="24"/>
        </w:rPr>
        <w:lastRenderedPageBreak/>
        <w:t xml:space="preserve">Приложение № 3 </w:t>
      </w:r>
    </w:p>
    <w:p w:rsidR="007C45D0" w:rsidRPr="00826A89" w:rsidRDefault="007C45D0" w:rsidP="007C45D0">
      <w:pPr>
        <w:widowControl w:val="0"/>
        <w:spacing w:line="240" w:lineRule="auto"/>
        <w:ind w:left="5670" w:right="-74"/>
        <w:jc w:val="right"/>
        <w:rPr>
          <w:rFonts w:ascii="Times New Roman" w:eastAsia="Consolas" w:hAnsi="Times New Roman" w:cs="Times New Roman"/>
          <w:color w:val="FFFFFF"/>
          <w:sz w:val="24"/>
          <w:szCs w:val="24"/>
          <w14:textFill>
            <w14:solidFill>
              <w14:srgbClr w14:val="FFFFFF">
                <w14:alpha w14:val="100000"/>
              </w14:srgbClr>
            </w14:solidFill>
          </w14:textFill>
        </w:rPr>
      </w:pPr>
      <w:r w:rsidRPr="00826A89">
        <w:rPr>
          <w:rFonts w:ascii="Times New Roman" w:eastAsia="Consolas" w:hAnsi="Times New Roman" w:cs="Times New Roman"/>
          <w:color w:val="000000"/>
          <w:sz w:val="24"/>
          <w:szCs w:val="24"/>
        </w:rPr>
        <w:t>к Административному регламенту</w:t>
      </w:r>
      <w:r w:rsidRPr="00826A89">
        <w:rPr>
          <w:rFonts w:ascii="Times New Roman" w:eastAsia="Courier New" w:hAnsi="Times New Roman" w:cs="Times New Roman"/>
          <w:color w:val="000000"/>
          <w:sz w:val="24"/>
          <w:szCs w:val="24"/>
          <w:lang w:bidi="ru-RU"/>
        </w:rPr>
        <w:t xml:space="preserve">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7C45D0" w:rsidRPr="00826A89" w:rsidRDefault="007C45D0" w:rsidP="007C45D0">
      <w:pPr>
        <w:spacing w:line="240" w:lineRule="auto"/>
        <w:ind w:left="5670"/>
        <w:jc w:val="right"/>
        <w:rPr>
          <w:rFonts w:ascii="Times New Roman" w:eastAsia="Consolas" w:hAnsi="Times New Roman" w:cs="Times New Roman"/>
          <w:sz w:val="24"/>
          <w:szCs w:val="24"/>
        </w:rPr>
      </w:pPr>
    </w:p>
    <w:p w:rsidR="007C45D0" w:rsidRPr="0029001D" w:rsidRDefault="007C45D0" w:rsidP="007C45D0">
      <w:pPr>
        <w:spacing w:line="240" w:lineRule="auto"/>
        <w:rPr>
          <w:rFonts w:ascii="Times New Roman" w:eastAsia="Consolas" w:hAnsi="Times New Roman" w:cs="Times New Roman"/>
          <w:sz w:val="24"/>
          <w:szCs w:val="24"/>
        </w:rPr>
      </w:pPr>
    </w:p>
    <w:p w:rsidR="007C45D0" w:rsidRPr="008A7FF6" w:rsidRDefault="007C45D0" w:rsidP="007C45D0">
      <w:pPr>
        <w:widowControl w:val="0"/>
        <w:spacing w:line="240" w:lineRule="auto"/>
        <w:ind w:right="-20"/>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8A7FF6">
        <w:rPr>
          <w:rFonts w:ascii="Times New Roman" w:eastAsia="Consolas" w:hAnsi="Times New Roman" w:cs="Times New Roman"/>
          <w:b/>
          <w:color w:val="000000"/>
          <w:sz w:val="24"/>
          <w:szCs w:val="24"/>
        </w:rPr>
        <w:t>Форма решения об отказе в предоставлении муниципальной услуги</w:t>
      </w:r>
    </w:p>
    <w:p w:rsidR="007C45D0" w:rsidRPr="0029001D" w:rsidRDefault="007C45D0" w:rsidP="007C45D0">
      <w:pPr>
        <w:spacing w:line="240" w:lineRule="auto"/>
        <w:rPr>
          <w:rFonts w:ascii="Times New Roman" w:eastAsia="Consolas" w:hAnsi="Times New Roman" w:cs="Times New Roman"/>
          <w:sz w:val="24"/>
          <w:szCs w:val="24"/>
        </w:rPr>
      </w:pPr>
    </w:p>
    <w:p w:rsidR="007C45D0" w:rsidRDefault="007C45D0" w:rsidP="007C45D0">
      <w:pPr>
        <w:spacing w:line="240" w:lineRule="auto"/>
        <w:rPr>
          <w:rFonts w:ascii="Times New Roman" w:eastAsia="Consolas" w:hAnsi="Times New Roman" w:cs="Times New Roman"/>
          <w:sz w:val="24"/>
          <w:szCs w:val="24"/>
        </w:rPr>
      </w:pPr>
    </w:p>
    <w:p w:rsidR="007C45D0" w:rsidRDefault="007C45D0" w:rsidP="007C45D0">
      <w:r>
        <w:rPr>
          <w:rFonts w:ascii="Times New Roman" w:eastAsia="Consolas" w:hAnsi="Times New Roman" w:cs="Times New Roman"/>
          <w:sz w:val="24"/>
          <w:szCs w:val="24"/>
        </w:rPr>
        <w:t>_________________________________________________________________________________</w:t>
      </w:r>
    </w:p>
    <w:p w:rsidR="007C45D0" w:rsidRPr="00071483" w:rsidRDefault="007C45D0" w:rsidP="007C45D0">
      <w:pPr>
        <w:spacing w:line="240" w:lineRule="auto"/>
        <w:jc w:val="center"/>
        <w:rPr>
          <w:rFonts w:ascii="Times New Roman" w:eastAsia="Consolas" w:hAnsi="Times New Roman" w:cs="Times New Roman"/>
          <w:i/>
          <w:sz w:val="20"/>
          <w:szCs w:val="20"/>
        </w:rPr>
      </w:pPr>
      <w:r w:rsidRPr="00071483">
        <w:rPr>
          <w:rFonts w:ascii="Times New Roman" w:eastAsia="Consolas" w:hAnsi="Times New Roman" w:cs="Times New Roman"/>
          <w:i/>
          <w:sz w:val="20"/>
          <w:szCs w:val="20"/>
        </w:rPr>
        <w:t>Наименование уполномоченного органа исполнительной власти субъекта Российской Федерации или органа местного самоуправления</w:t>
      </w:r>
    </w:p>
    <w:p w:rsidR="007C45D0" w:rsidRPr="0029001D" w:rsidRDefault="007C45D0" w:rsidP="007C45D0">
      <w:pPr>
        <w:spacing w:line="240" w:lineRule="auto"/>
        <w:rPr>
          <w:rFonts w:ascii="Times New Roman" w:eastAsia="Consolas" w:hAnsi="Times New Roman" w:cs="Times New Roman"/>
          <w:position w:val="1"/>
          <w:sz w:val="24"/>
          <w:szCs w:val="24"/>
        </w:rPr>
      </w:pPr>
    </w:p>
    <w:p w:rsidR="007C45D0" w:rsidRPr="0029001D" w:rsidRDefault="007C45D0" w:rsidP="007C45D0">
      <w:pPr>
        <w:spacing w:line="240" w:lineRule="auto"/>
        <w:rPr>
          <w:rFonts w:ascii="Times New Roman" w:eastAsia="Consolas" w:hAnsi="Times New Roman" w:cs="Times New Roman"/>
        </w:rPr>
      </w:pPr>
    </w:p>
    <w:p w:rsidR="007C45D0" w:rsidRDefault="007C45D0" w:rsidP="007C45D0">
      <w:pPr>
        <w:widowControl w:val="0"/>
        <w:tabs>
          <w:tab w:val="left" w:pos="7513"/>
          <w:tab w:val="left" w:pos="9923"/>
        </w:tabs>
        <w:spacing w:line="276" w:lineRule="auto"/>
        <w:ind w:left="5779" w:right="16"/>
        <w:rPr>
          <w:rFonts w:ascii="Times New Roman" w:eastAsia="Consolas" w:hAnsi="Times New Roman" w:cs="Times New Roman"/>
          <w:color w:val="000000"/>
          <w:sz w:val="24"/>
          <w:szCs w:val="24"/>
        </w:rPr>
      </w:pPr>
      <w:r w:rsidRPr="00071483">
        <w:rPr>
          <w:rFonts w:ascii="Times New Roman" w:eastAsia="Consolas" w:hAnsi="Times New Roman" w:cs="Times New Roman"/>
          <w:color w:val="000000"/>
          <w:sz w:val="24"/>
          <w:szCs w:val="24"/>
        </w:rPr>
        <w:t xml:space="preserve">Кому: </w:t>
      </w:r>
      <w:r>
        <w:rPr>
          <w:rFonts w:ascii="Times New Roman" w:eastAsia="Consolas" w:hAnsi="Times New Roman" w:cs="Times New Roman"/>
          <w:color w:val="000000"/>
          <w:sz w:val="24"/>
          <w:szCs w:val="24"/>
        </w:rPr>
        <w:t>_____________________________</w:t>
      </w:r>
    </w:p>
    <w:p w:rsidR="007C45D0" w:rsidRPr="00071483" w:rsidRDefault="007C45D0" w:rsidP="007C45D0">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ИНН</w:t>
      </w:r>
      <w:r>
        <w:rPr>
          <w:rFonts w:ascii="Times New Roman" w:eastAsia="Consolas" w:hAnsi="Times New Roman" w:cs="Times New Roman"/>
          <w:color w:val="000000"/>
          <w:sz w:val="24"/>
          <w:szCs w:val="24"/>
        </w:rPr>
        <w:t>_______________________________</w:t>
      </w:r>
    </w:p>
    <w:p w:rsidR="007C45D0" w:rsidRPr="00071483" w:rsidRDefault="007C45D0" w:rsidP="007C45D0">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Представитель:______________________</w:t>
      </w:r>
    </w:p>
    <w:p w:rsidR="007C45D0" w:rsidRPr="00071483" w:rsidRDefault="007C45D0" w:rsidP="007C45D0">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Контактные данные заявителя (представителя):</w:t>
      </w:r>
      <w:r>
        <w:rPr>
          <w:rFonts w:ascii="Times New Roman" w:eastAsia="Consolas" w:hAnsi="Times New Roman" w:cs="Times New Roman"/>
          <w:color w:val="000000"/>
          <w:sz w:val="24"/>
          <w:szCs w:val="24"/>
        </w:rPr>
        <w:t>_____________________</w:t>
      </w:r>
    </w:p>
    <w:p w:rsidR="007C45D0" w:rsidRPr="00071483" w:rsidRDefault="007C45D0" w:rsidP="007C45D0">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Тел.:</w:t>
      </w:r>
      <w:r>
        <w:rPr>
          <w:rFonts w:ascii="Times New Roman" w:eastAsia="Consolas" w:hAnsi="Times New Roman" w:cs="Times New Roman"/>
          <w:color w:val="000000"/>
          <w:sz w:val="24"/>
          <w:szCs w:val="24"/>
        </w:rPr>
        <w:t>_______________________________</w:t>
      </w:r>
    </w:p>
    <w:p w:rsidR="007C45D0" w:rsidRPr="00071483" w:rsidRDefault="007C45D0" w:rsidP="007C45D0">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Эл. Почта:</w:t>
      </w:r>
      <w:r>
        <w:rPr>
          <w:rFonts w:ascii="Times New Roman" w:eastAsia="Consolas" w:hAnsi="Times New Roman" w:cs="Times New Roman"/>
          <w:color w:val="000000"/>
          <w:sz w:val="24"/>
          <w:szCs w:val="24"/>
        </w:rPr>
        <w:t>__________________________</w:t>
      </w:r>
    </w:p>
    <w:p w:rsidR="007C45D0" w:rsidRPr="0029001D" w:rsidRDefault="007C45D0" w:rsidP="007C45D0">
      <w:pPr>
        <w:spacing w:line="240" w:lineRule="auto"/>
        <w:rPr>
          <w:rFonts w:ascii="Times New Roman" w:eastAsia="Consolas" w:hAnsi="Times New Roman" w:cs="Times New Roman"/>
          <w:sz w:val="24"/>
          <w:szCs w:val="24"/>
        </w:rPr>
      </w:pPr>
    </w:p>
    <w:p w:rsidR="007C45D0" w:rsidRDefault="007C45D0" w:rsidP="007C45D0">
      <w:pPr>
        <w:widowControl w:val="0"/>
        <w:spacing w:line="240" w:lineRule="auto"/>
        <w:ind w:left="4456" w:right="-20"/>
        <w:rPr>
          <w:rFonts w:ascii="Times New Roman" w:eastAsia="Consolas" w:hAnsi="Times New Roman" w:cs="Times New Roman"/>
          <w:color w:val="000000"/>
          <w:sz w:val="25"/>
          <w:szCs w:val="25"/>
        </w:rPr>
      </w:pPr>
    </w:p>
    <w:p w:rsidR="007C45D0" w:rsidRPr="00116264" w:rsidRDefault="007C45D0" w:rsidP="007C45D0">
      <w:pPr>
        <w:widowControl w:val="0"/>
        <w:spacing w:line="240" w:lineRule="auto"/>
        <w:ind w:right="-20"/>
        <w:jc w:val="center"/>
        <w:rPr>
          <w:rFonts w:ascii="Times New Roman" w:eastAsia="Consolas" w:hAnsi="Times New Roman" w:cs="Times New Roman"/>
          <w:color w:val="FFFFFF"/>
          <w:sz w:val="24"/>
          <w:szCs w:val="24"/>
          <w14:textFill>
            <w14:solidFill>
              <w14:srgbClr w14:val="FFFFFF">
                <w14:alpha w14:val="100000"/>
              </w14:srgbClr>
            </w14:solidFill>
          </w14:textFill>
        </w:rPr>
      </w:pPr>
      <w:r w:rsidRPr="00116264">
        <w:rPr>
          <w:rFonts w:ascii="Times New Roman" w:eastAsia="Consolas" w:hAnsi="Times New Roman" w:cs="Times New Roman"/>
          <w:color w:val="000000"/>
          <w:sz w:val="24"/>
          <w:szCs w:val="24"/>
        </w:rPr>
        <w:t>РЕШЕНИЕ</w:t>
      </w:r>
    </w:p>
    <w:p w:rsidR="007C45D0" w:rsidRPr="00116264" w:rsidRDefault="007C45D0" w:rsidP="007C45D0">
      <w:pPr>
        <w:widowControl w:val="0"/>
        <w:spacing w:line="240" w:lineRule="auto"/>
        <w:ind w:right="-20"/>
        <w:jc w:val="center"/>
        <w:rPr>
          <w:rFonts w:ascii="Times New Roman" w:eastAsia="Consolas" w:hAnsi="Times New Roman" w:cs="Times New Roman"/>
          <w:color w:val="FFFFFF"/>
          <w:sz w:val="24"/>
          <w:szCs w:val="24"/>
          <w14:textFill>
            <w14:solidFill>
              <w14:srgbClr w14:val="FFFFFF">
                <w14:alpha w14:val="100000"/>
              </w14:srgbClr>
            </w14:solidFill>
          </w14:textFill>
        </w:rPr>
      </w:pPr>
      <w:r w:rsidRPr="00116264">
        <w:rPr>
          <w:rFonts w:ascii="Times New Roman" w:eastAsia="Consolas" w:hAnsi="Times New Roman" w:cs="Times New Roman"/>
          <w:color w:val="000000"/>
          <w:sz w:val="24"/>
          <w:szCs w:val="24"/>
        </w:rPr>
        <w:t>об отказе в выдаче пропуска, предоставляющего право на въезд и передвижение грузового автотранспорта в зонах с ограниченным движением</w:t>
      </w:r>
    </w:p>
    <w:p w:rsidR="007C45D0" w:rsidRPr="0029001D" w:rsidRDefault="007C45D0" w:rsidP="007C45D0">
      <w:pPr>
        <w:spacing w:line="240" w:lineRule="auto"/>
        <w:rPr>
          <w:rFonts w:ascii="Times New Roman" w:eastAsia="Consolas" w:hAnsi="Times New Roman" w:cs="Times New Roman"/>
          <w:sz w:val="24"/>
          <w:szCs w:val="24"/>
        </w:rPr>
      </w:pPr>
    </w:p>
    <w:p w:rsidR="007C45D0" w:rsidRPr="00AD7E15" w:rsidRDefault="007C45D0" w:rsidP="007C45D0">
      <w:pPr>
        <w:widowControl w:val="0"/>
        <w:tabs>
          <w:tab w:val="left" w:pos="5001"/>
        </w:tabs>
        <w:spacing w:line="240" w:lineRule="auto"/>
        <w:ind w:left="3214" w:right="-20" w:hanging="237"/>
        <w:rPr>
          <w:rFonts w:ascii="Times New Roman" w:eastAsia="Consolas" w:hAnsi="Times New Roman" w:cs="Times New Roman"/>
          <w:color w:val="FFFFFF"/>
          <w:sz w:val="24"/>
          <w:szCs w:val="24"/>
          <w14:textFill>
            <w14:solidFill>
              <w14:srgbClr w14:val="FFFFFF">
                <w14:alpha w14:val="100000"/>
              </w14:srgbClr>
            </w14:solidFill>
          </w14:textFill>
        </w:rPr>
      </w:pPr>
      <w:r w:rsidRPr="00AD7E15">
        <w:rPr>
          <w:rFonts w:ascii="Times New Roman" w:eastAsia="Consolas" w:hAnsi="Times New Roman" w:cs="Times New Roman"/>
          <w:color w:val="000000"/>
          <w:sz w:val="24"/>
          <w:szCs w:val="24"/>
        </w:rPr>
        <w:t>от_________________№______________</w:t>
      </w:r>
    </w:p>
    <w:p w:rsidR="007C45D0" w:rsidRPr="0029001D" w:rsidRDefault="007C45D0" w:rsidP="007C45D0">
      <w:pPr>
        <w:spacing w:line="240" w:lineRule="auto"/>
        <w:rPr>
          <w:rFonts w:ascii="Times New Roman" w:eastAsia="Consolas" w:hAnsi="Times New Roman" w:cs="Times New Roman"/>
          <w:sz w:val="24"/>
          <w:szCs w:val="24"/>
        </w:rPr>
      </w:pPr>
    </w:p>
    <w:p w:rsidR="007C45D0" w:rsidRPr="0029001D" w:rsidRDefault="007C45D0" w:rsidP="007C45D0">
      <w:pPr>
        <w:spacing w:line="240" w:lineRule="auto"/>
        <w:rPr>
          <w:rFonts w:ascii="Times New Roman" w:eastAsia="Consolas" w:hAnsi="Times New Roman" w:cs="Times New Roman"/>
          <w:sz w:val="24"/>
          <w:szCs w:val="24"/>
        </w:rPr>
      </w:pPr>
    </w:p>
    <w:p w:rsidR="007C45D0" w:rsidRPr="00AD7E15" w:rsidRDefault="007C45D0" w:rsidP="007C45D0">
      <w:pPr>
        <w:widowControl w:val="0"/>
        <w:spacing w:line="276" w:lineRule="auto"/>
        <w:ind w:right="16" w:firstLine="567"/>
        <w:jc w:val="both"/>
        <w:rPr>
          <w:rFonts w:ascii="Times New Roman" w:eastAsia="Consolas" w:hAnsi="Times New Roman" w:cs="Times New Roman"/>
          <w:color w:val="FFFFFF"/>
          <w:position w:val="1"/>
          <w:sz w:val="24"/>
          <w:szCs w:val="24"/>
          <w14:textFill>
            <w14:solidFill>
              <w14:srgbClr w14:val="FFFFFF">
                <w14:alpha w14:val="100000"/>
              </w14:srgbClr>
            </w14:solidFill>
          </w14:textFill>
        </w:rPr>
      </w:pPr>
      <w:r w:rsidRPr="00AD7E15">
        <w:rPr>
          <w:rFonts w:ascii="Times New Roman" w:eastAsia="Consolas" w:hAnsi="Times New Roman" w:cs="Times New Roman"/>
          <w:color w:val="000000"/>
          <w:sz w:val="24"/>
          <w:szCs w:val="24"/>
        </w:rPr>
        <w:t xml:space="preserve">По результатам рассмотрения заявления по </w:t>
      </w:r>
      <w:r>
        <w:rPr>
          <w:rFonts w:ascii="Times New Roman" w:eastAsia="Consolas" w:hAnsi="Times New Roman" w:cs="Times New Roman"/>
          <w:color w:val="000000"/>
          <w:sz w:val="24"/>
          <w:szCs w:val="24"/>
        </w:rPr>
        <w:t xml:space="preserve">муниципальной </w:t>
      </w:r>
      <w:r w:rsidRPr="00AD7E15">
        <w:rPr>
          <w:rFonts w:ascii="Times New Roman" w:eastAsia="Consolas" w:hAnsi="Times New Roman" w:cs="Times New Roman"/>
          <w:color w:val="000000"/>
          <w:sz w:val="24"/>
          <w:szCs w:val="24"/>
        </w:rPr>
        <w:t>услуге «Предоставление права на въезд и передвижение грузового автотранспорта в зонах ограничения его движения по автомобильным</w:t>
      </w:r>
      <w:r>
        <w:rPr>
          <w:rFonts w:ascii="Times New Roman" w:eastAsia="Consolas" w:hAnsi="Times New Roman" w:cs="Times New Roman"/>
          <w:color w:val="000000"/>
          <w:sz w:val="24"/>
          <w:szCs w:val="24"/>
        </w:rPr>
        <w:t xml:space="preserve"> </w:t>
      </w:r>
      <w:r w:rsidRPr="00AD7E15">
        <w:rPr>
          <w:rFonts w:ascii="Times New Roman" w:eastAsia="Consolas" w:hAnsi="Times New Roman" w:cs="Times New Roman"/>
          <w:color w:val="000000"/>
          <w:sz w:val="24"/>
          <w:szCs w:val="24"/>
        </w:rPr>
        <w:t xml:space="preserve">дорогам регионального или межмуниципального, местного значения» </w:t>
      </w:r>
      <w:proofErr w:type="gramStart"/>
      <w:r w:rsidRPr="00AD7E15">
        <w:rPr>
          <w:rFonts w:ascii="Times New Roman" w:eastAsia="Consolas" w:hAnsi="Times New Roman" w:cs="Times New Roman"/>
          <w:color w:val="000000"/>
          <w:position w:val="1"/>
          <w:sz w:val="24"/>
          <w:szCs w:val="24"/>
        </w:rPr>
        <w:t>от</w:t>
      </w:r>
      <w:proofErr w:type="gramEnd"/>
      <w:r>
        <w:rPr>
          <w:rFonts w:ascii="Times New Roman" w:eastAsia="Consolas" w:hAnsi="Times New Roman" w:cs="Times New Roman"/>
          <w:color w:val="000000"/>
          <w:position w:val="1"/>
          <w:sz w:val="24"/>
          <w:szCs w:val="24"/>
        </w:rPr>
        <w:t>_________</w:t>
      </w:r>
      <w:r w:rsidRPr="00AD7E15">
        <w:rPr>
          <w:rFonts w:ascii="Times New Roman" w:eastAsia="Consolas" w:hAnsi="Times New Roman" w:cs="Times New Roman"/>
          <w:color w:val="FFFFFF"/>
          <w:position w:val="1"/>
          <w:sz w:val="24"/>
          <w:szCs w:val="24"/>
          <w14:textFill>
            <w14:solidFill>
              <w14:srgbClr w14:val="FFFFFF">
                <w14:alpha w14:val="100000"/>
              </w14:srgbClr>
            </w14:solidFill>
          </w14:textFill>
        </w:rPr>
        <w:tab/>
      </w:r>
      <w:r w:rsidRPr="00AD7E15">
        <w:rPr>
          <w:rFonts w:ascii="Times New Roman" w:eastAsia="Consolas" w:hAnsi="Times New Roman" w:cs="Times New Roman"/>
          <w:color w:val="000000"/>
          <w:position w:val="1"/>
          <w:sz w:val="24"/>
          <w:szCs w:val="24"/>
        </w:rPr>
        <w:t>№</w:t>
      </w:r>
      <w:r>
        <w:rPr>
          <w:rFonts w:ascii="Times New Roman" w:eastAsia="Consolas" w:hAnsi="Times New Roman" w:cs="Times New Roman"/>
          <w:color w:val="000000"/>
          <w:position w:val="1"/>
          <w:sz w:val="24"/>
          <w:szCs w:val="24"/>
        </w:rPr>
        <w:t>________</w:t>
      </w:r>
      <w:r w:rsidRPr="00AD7E15">
        <w:rPr>
          <w:rFonts w:ascii="Times New Roman" w:eastAsia="Consolas" w:hAnsi="Times New Roman" w:cs="Times New Roman"/>
          <w:color w:val="000000"/>
          <w:position w:val="1"/>
          <w:sz w:val="24"/>
          <w:szCs w:val="24"/>
        </w:rPr>
        <w:t>и</w:t>
      </w:r>
    </w:p>
    <w:p w:rsidR="007C45D0" w:rsidRDefault="007C45D0" w:rsidP="007C45D0">
      <w:pPr>
        <w:widowControl w:val="0"/>
        <w:spacing w:line="276" w:lineRule="auto"/>
        <w:ind w:right="16"/>
        <w:jc w:val="both"/>
        <w:rPr>
          <w:rFonts w:ascii="Times New Roman" w:eastAsia="Consolas" w:hAnsi="Times New Roman" w:cs="Times New Roman"/>
          <w:color w:val="000000"/>
          <w:sz w:val="24"/>
          <w:szCs w:val="24"/>
        </w:rPr>
      </w:pPr>
      <w:proofErr w:type="gramStart"/>
      <w:r w:rsidRPr="00AD7E15">
        <w:rPr>
          <w:rFonts w:ascii="Times New Roman" w:eastAsia="Consolas" w:hAnsi="Times New Roman" w:cs="Times New Roman"/>
          <w:color w:val="000000"/>
          <w:sz w:val="24"/>
          <w:szCs w:val="24"/>
        </w:rPr>
        <w:t>прилагаемые</w:t>
      </w:r>
      <w:proofErr w:type="gramEnd"/>
      <w:r w:rsidRPr="00AD7E15">
        <w:rPr>
          <w:rFonts w:ascii="Times New Roman" w:eastAsia="Consolas" w:hAnsi="Times New Roman" w:cs="Times New Roman"/>
          <w:color w:val="000000"/>
          <w:sz w:val="24"/>
          <w:szCs w:val="24"/>
        </w:rPr>
        <w:t xml:space="preserve"> к нему документов, на основании</w:t>
      </w:r>
      <w:r>
        <w:rPr>
          <w:rFonts w:ascii="Times New Roman" w:eastAsia="Consolas" w:hAnsi="Times New Roman" w:cs="Times New Roman"/>
          <w:color w:val="000000"/>
          <w:sz w:val="24"/>
          <w:szCs w:val="24"/>
        </w:rPr>
        <w:t>__________________________________________</w:t>
      </w:r>
    </w:p>
    <w:p w:rsidR="007C45D0" w:rsidRDefault="007C45D0" w:rsidP="007C45D0">
      <w:pPr>
        <w:widowControl w:val="0"/>
        <w:spacing w:line="276" w:lineRule="auto"/>
        <w:ind w:right="16"/>
        <w:jc w:val="center"/>
        <w:rPr>
          <w:rFonts w:ascii="Times New Roman" w:eastAsia="Consolas" w:hAnsi="Times New Roman" w:cs="Times New Roman"/>
          <w:i/>
          <w:color w:val="000000"/>
          <w:sz w:val="20"/>
          <w:szCs w:val="20"/>
        </w:rPr>
      </w:pPr>
      <w:proofErr w:type="gramStart"/>
      <w:r w:rsidRPr="00AB09FD">
        <w:rPr>
          <w:rFonts w:ascii="Times New Roman" w:eastAsia="Consolas" w:hAnsi="Times New Roman" w:cs="Times New Roman"/>
          <w:i/>
          <w:color w:val="000000"/>
          <w:sz w:val="20"/>
          <w:szCs w:val="20"/>
        </w:rPr>
        <w:t>(в шаблоне печатной формы решения указывается номер, дата и</w:t>
      </w:r>
      <w:r>
        <w:rPr>
          <w:rFonts w:ascii="Times New Roman" w:eastAsia="Consolas" w:hAnsi="Times New Roman" w:cs="Times New Roman"/>
          <w:i/>
          <w:color w:val="000000"/>
          <w:sz w:val="20"/>
          <w:szCs w:val="20"/>
        </w:rPr>
        <w:t xml:space="preserve"> </w:t>
      </w:r>
      <w:r w:rsidRPr="00AB09FD">
        <w:rPr>
          <w:rFonts w:ascii="Times New Roman" w:eastAsia="Consolas" w:hAnsi="Times New Roman" w:cs="Times New Roman"/>
          <w:i/>
          <w:color w:val="000000"/>
          <w:sz w:val="20"/>
          <w:szCs w:val="20"/>
        </w:rPr>
        <w:t>наименование распорядительного</w:t>
      </w:r>
      <w:r>
        <w:rPr>
          <w:rFonts w:ascii="Times New Roman" w:eastAsia="Consolas" w:hAnsi="Times New Roman" w:cs="Times New Roman"/>
          <w:i/>
          <w:color w:val="000000"/>
          <w:sz w:val="20"/>
          <w:szCs w:val="20"/>
        </w:rPr>
        <w:t xml:space="preserve"> акта</w:t>
      </w:r>
      <w:proofErr w:type="gramEnd"/>
    </w:p>
    <w:p w:rsidR="007C45D0" w:rsidRDefault="007C45D0" w:rsidP="007C45D0">
      <w:pPr>
        <w:widowControl w:val="0"/>
        <w:spacing w:line="276" w:lineRule="auto"/>
        <w:ind w:right="16"/>
        <w:jc w:val="center"/>
        <w:rPr>
          <w:rFonts w:ascii="Times New Roman" w:eastAsia="Consolas" w:hAnsi="Times New Roman" w:cs="Times New Roman"/>
          <w:i/>
          <w:color w:val="000000"/>
          <w:sz w:val="20"/>
          <w:szCs w:val="20"/>
        </w:rPr>
      </w:pPr>
      <w:r>
        <w:rPr>
          <w:rFonts w:ascii="Times New Roman" w:eastAsia="Consolas" w:hAnsi="Times New Roman" w:cs="Times New Roman"/>
          <w:i/>
          <w:color w:val="000000"/>
          <w:sz w:val="20"/>
          <w:szCs w:val="20"/>
        </w:rPr>
        <w:t>субъекта РФ/органа</w:t>
      </w:r>
      <w:r w:rsidRPr="00AB09FD">
        <w:rPr>
          <w:rFonts w:ascii="Times New Roman" w:eastAsia="Consolas" w:hAnsi="Times New Roman" w:cs="Times New Roman"/>
          <w:i/>
          <w:color w:val="000000"/>
          <w:sz w:val="20"/>
          <w:szCs w:val="20"/>
        </w:rPr>
        <w:t xml:space="preserve"> </w:t>
      </w:r>
      <w:r>
        <w:rPr>
          <w:rFonts w:ascii="Times New Roman" w:eastAsia="Consolas" w:hAnsi="Times New Roman" w:cs="Times New Roman"/>
          <w:i/>
          <w:color w:val="000000"/>
          <w:sz w:val="20"/>
          <w:szCs w:val="20"/>
        </w:rPr>
        <w:t xml:space="preserve">местного самоуправления, регулирующего представление муниципальной услуги) </w:t>
      </w:r>
    </w:p>
    <w:p w:rsidR="007C45D0" w:rsidRDefault="007C45D0" w:rsidP="007C45D0">
      <w:pPr>
        <w:widowControl w:val="0"/>
        <w:spacing w:line="276" w:lineRule="auto"/>
        <w:ind w:right="16"/>
        <w:jc w:val="both"/>
        <w:rPr>
          <w:rFonts w:ascii="Times New Roman" w:eastAsia="Consolas" w:hAnsi="Times New Roman" w:cs="Times New Roman"/>
          <w:color w:val="000000"/>
          <w:sz w:val="24"/>
          <w:szCs w:val="24"/>
        </w:rPr>
      </w:pPr>
      <w:r w:rsidRPr="0029001D">
        <w:rPr>
          <w:rFonts w:ascii="Times New Roman" w:eastAsia="Consolas" w:hAnsi="Times New Roman" w:cs="Times New Roman"/>
          <w:color w:val="000000"/>
          <w:sz w:val="25"/>
          <w:szCs w:val="25"/>
        </w:rPr>
        <w:t>уполномоченным органом</w:t>
      </w:r>
      <w:r>
        <w:rPr>
          <w:rFonts w:ascii="Times New Roman" w:eastAsia="Consolas" w:hAnsi="Times New Roman" w:cs="Times New Roman"/>
          <w:color w:val="000000"/>
          <w:sz w:val="25"/>
          <w:szCs w:val="25"/>
        </w:rPr>
        <w:t xml:space="preserve"> ____________________________________________________</w:t>
      </w:r>
    </w:p>
    <w:p w:rsidR="007C45D0" w:rsidRPr="00AB09FD" w:rsidRDefault="007C45D0" w:rsidP="007C45D0">
      <w:pPr>
        <w:widowControl w:val="0"/>
        <w:spacing w:line="276" w:lineRule="auto"/>
        <w:ind w:right="16" w:firstLine="5103"/>
        <w:jc w:val="both"/>
        <w:rPr>
          <w:rFonts w:ascii="Times New Roman" w:eastAsia="Consolas" w:hAnsi="Times New Roman" w:cs="Times New Roman"/>
          <w:i/>
          <w:color w:val="000000"/>
          <w:sz w:val="20"/>
          <w:szCs w:val="20"/>
        </w:rPr>
      </w:pPr>
      <w:r w:rsidRPr="00AB09FD">
        <w:rPr>
          <w:rFonts w:ascii="Times New Roman" w:eastAsia="Consolas" w:hAnsi="Times New Roman" w:cs="Times New Roman"/>
          <w:i/>
          <w:color w:val="000000"/>
          <w:sz w:val="20"/>
          <w:szCs w:val="20"/>
        </w:rPr>
        <w:t>(наименование уполномоченного органа)</w:t>
      </w:r>
    </w:p>
    <w:p w:rsidR="007C45D0" w:rsidRDefault="007C45D0" w:rsidP="007C45D0">
      <w:pPr>
        <w:widowControl w:val="0"/>
        <w:spacing w:line="276" w:lineRule="auto"/>
        <w:ind w:left="12" w:right="-20"/>
        <w:rPr>
          <w:rFonts w:ascii="Times New Roman" w:eastAsia="Consolas" w:hAnsi="Times New Roman" w:cs="Times New Roman"/>
          <w:color w:val="000000"/>
          <w:sz w:val="25"/>
          <w:szCs w:val="25"/>
        </w:rPr>
      </w:pPr>
      <w:r>
        <w:rPr>
          <w:rFonts w:ascii="Times New Roman" w:eastAsia="Consolas" w:hAnsi="Times New Roman" w:cs="Times New Roman"/>
          <w:color w:val="000000"/>
          <w:sz w:val="25"/>
          <w:szCs w:val="25"/>
        </w:rPr>
        <w:t>принято решение о</w:t>
      </w:r>
      <w:r w:rsidRPr="0029001D">
        <w:rPr>
          <w:rFonts w:ascii="Times New Roman" w:eastAsia="Consolas" w:hAnsi="Times New Roman" w:cs="Times New Roman"/>
          <w:color w:val="000000"/>
          <w:sz w:val="25"/>
          <w:szCs w:val="25"/>
        </w:rPr>
        <w:t>б отказе в выдаче пропуска по следующим основания</w:t>
      </w:r>
      <w:r>
        <w:rPr>
          <w:rFonts w:ascii="Times New Roman" w:eastAsia="Consolas" w:hAnsi="Times New Roman" w:cs="Times New Roman"/>
          <w:color w:val="000000"/>
          <w:sz w:val="25"/>
          <w:szCs w:val="25"/>
        </w:rPr>
        <w:t>м</w:t>
      </w:r>
      <w:r w:rsidRPr="0029001D">
        <w:rPr>
          <w:rFonts w:ascii="Times New Roman" w:eastAsia="Consolas" w:hAnsi="Times New Roman" w:cs="Times New Roman"/>
          <w:color w:val="000000"/>
          <w:sz w:val="25"/>
          <w:szCs w:val="25"/>
        </w:rPr>
        <w:t>:</w:t>
      </w:r>
      <w:r>
        <w:rPr>
          <w:rFonts w:ascii="Times New Roman" w:eastAsia="Consolas" w:hAnsi="Times New Roman" w:cs="Times New Roman"/>
          <w:color w:val="000000"/>
          <w:sz w:val="25"/>
          <w:szCs w:val="25"/>
        </w:rPr>
        <w:t>________________</w:t>
      </w:r>
    </w:p>
    <w:p w:rsidR="007C45D0" w:rsidRPr="0029001D" w:rsidRDefault="007C45D0" w:rsidP="007C45D0">
      <w:pPr>
        <w:widowControl w:val="0"/>
        <w:spacing w:line="276" w:lineRule="auto"/>
        <w:ind w:left="12" w:right="-20"/>
        <w:rPr>
          <w:rFonts w:ascii="Times New Roman" w:eastAsia="Consolas" w:hAnsi="Times New Roman" w:cs="Times New Roman"/>
          <w:color w:val="FFFFFF"/>
          <w:sz w:val="25"/>
          <w:szCs w:val="25"/>
          <w14:textFill>
            <w14:solidFill>
              <w14:srgbClr w14:val="FFFFFF">
                <w14:alpha w14:val="100000"/>
              </w14:srgbClr>
            </w14:solidFill>
          </w14:textFill>
        </w:rPr>
      </w:pPr>
      <w:r>
        <w:rPr>
          <w:rFonts w:ascii="Times New Roman" w:eastAsia="Consolas" w:hAnsi="Times New Roman" w:cs="Times New Roman"/>
          <w:color w:val="000000"/>
          <w:sz w:val="25"/>
          <w:szCs w:val="25"/>
        </w:rPr>
        <w:t>________________________________________________________________________________</w:t>
      </w:r>
    </w:p>
    <w:p w:rsidR="007C45D0" w:rsidRPr="0006216F" w:rsidRDefault="007C45D0" w:rsidP="007C45D0">
      <w:pPr>
        <w:widowControl w:val="0"/>
        <w:spacing w:line="276" w:lineRule="auto"/>
        <w:ind w:left="3806" w:right="-20"/>
        <w:rPr>
          <w:rFonts w:ascii="Times New Roman" w:eastAsia="Consolas" w:hAnsi="Times New Roman" w:cs="Times New Roman"/>
          <w:i/>
          <w:color w:val="FFFFFF"/>
          <w:sz w:val="20"/>
          <w:szCs w:val="20"/>
          <w14:textFill>
            <w14:solidFill>
              <w14:srgbClr w14:val="FFFFFF">
                <w14:alpha w14:val="100000"/>
              </w14:srgbClr>
            </w14:solidFill>
          </w14:textFill>
        </w:rPr>
      </w:pPr>
      <w:r w:rsidRPr="0006216F">
        <w:rPr>
          <w:rFonts w:ascii="Times New Roman" w:eastAsia="Consolas" w:hAnsi="Times New Roman" w:cs="Times New Roman"/>
          <w:i/>
          <w:color w:val="000000"/>
          <w:sz w:val="20"/>
          <w:szCs w:val="20"/>
        </w:rPr>
        <w:t>(разъяснение причин отказа)</w:t>
      </w:r>
    </w:p>
    <w:p w:rsidR="007C45D0" w:rsidRPr="0029001D" w:rsidRDefault="007C45D0" w:rsidP="007C45D0">
      <w:pPr>
        <w:spacing w:line="276" w:lineRule="auto"/>
        <w:rPr>
          <w:rFonts w:ascii="Times New Roman" w:eastAsia="Consolas" w:hAnsi="Times New Roman" w:cs="Times New Roman"/>
          <w:sz w:val="24"/>
          <w:szCs w:val="24"/>
        </w:rPr>
      </w:pPr>
    </w:p>
    <w:p w:rsidR="007C45D0" w:rsidRPr="0029001D" w:rsidRDefault="007C45D0" w:rsidP="007C45D0">
      <w:pPr>
        <w:spacing w:line="276" w:lineRule="auto"/>
        <w:rPr>
          <w:rFonts w:ascii="Times New Roman" w:eastAsia="Consolas" w:hAnsi="Times New Roman" w:cs="Times New Roman"/>
          <w:sz w:val="24"/>
          <w:szCs w:val="24"/>
        </w:rPr>
      </w:pPr>
    </w:p>
    <w:p w:rsidR="007C45D0" w:rsidRPr="0029001D" w:rsidRDefault="007C45D0" w:rsidP="007C45D0">
      <w:pPr>
        <w:widowControl w:val="0"/>
        <w:tabs>
          <w:tab w:val="left" w:pos="8552"/>
        </w:tabs>
        <w:spacing w:line="276" w:lineRule="auto"/>
        <w:ind w:left="708" w:right="-20"/>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Дополнительная информация:</w:t>
      </w:r>
      <w:r>
        <w:rPr>
          <w:rFonts w:ascii="Times New Roman" w:eastAsia="Consolas" w:hAnsi="Times New Roman" w:cs="Times New Roman"/>
          <w:color w:val="000000"/>
        </w:rPr>
        <w:t>____________________________________________________,</w:t>
      </w:r>
    </w:p>
    <w:p w:rsidR="007C45D0" w:rsidRPr="0029001D" w:rsidRDefault="007C45D0" w:rsidP="007C45D0">
      <w:pPr>
        <w:widowControl w:val="0"/>
        <w:spacing w:line="276" w:lineRule="auto"/>
        <w:ind w:left="12" w:right="-117" w:firstLine="707"/>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7C45D0" w:rsidRPr="0029001D" w:rsidRDefault="007C45D0" w:rsidP="007C45D0">
      <w:pPr>
        <w:widowControl w:val="0"/>
        <w:spacing w:line="276" w:lineRule="auto"/>
        <w:ind w:right="-35" w:firstLine="707"/>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lastRenderedPageBreak/>
        <w:t>Данный отказ может быть обжалован в досудебном порядке путем направления жалобы в уполномоченный орган, а также в судебном порядке.</w:t>
      </w:r>
    </w:p>
    <w:p w:rsidR="007C45D0" w:rsidRDefault="007C45D0" w:rsidP="007C45D0">
      <w:pPr>
        <w:widowControl w:val="0"/>
        <w:spacing w:line="240" w:lineRule="auto"/>
        <w:ind w:left="4920" w:right="-20"/>
        <w:rPr>
          <w:rFonts w:ascii="Times New Roman" w:eastAsia="Consolas" w:hAnsi="Times New Roman" w:cs="Times New Roman"/>
          <w:color w:val="000000"/>
          <w:sz w:val="21"/>
          <w:szCs w:val="21"/>
        </w:rPr>
      </w:pPr>
    </w:p>
    <w:p w:rsidR="007C45D0" w:rsidRDefault="007C45D0" w:rsidP="007C45D0">
      <w:pPr>
        <w:spacing w:line="240" w:lineRule="auto"/>
        <w:rPr>
          <w:rFonts w:ascii="Times New Roman" w:eastAsia="Consolas" w:hAnsi="Times New Roman" w:cs="Times New Roman"/>
          <w:sz w:val="24"/>
          <w:szCs w:val="24"/>
        </w:rPr>
      </w:pPr>
    </w:p>
    <w:p w:rsidR="007C45D0" w:rsidRDefault="007C45D0" w:rsidP="007C45D0">
      <w:pPr>
        <w:spacing w:line="240" w:lineRule="auto"/>
        <w:rPr>
          <w:rFonts w:ascii="Times New Roman" w:eastAsia="Consolas" w:hAnsi="Times New Roman" w:cs="Times New Roman"/>
          <w:sz w:val="24"/>
          <w:szCs w:val="24"/>
        </w:rPr>
      </w:pPr>
    </w:p>
    <w:p w:rsidR="007C45D0" w:rsidRPr="0029001D" w:rsidRDefault="007C45D0" w:rsidP="007C45D0">
      <w:pPr>
        <w:spacing w:line="240" w:lineRule="auto"/>
        <w:rPr>
          <w:rFonts w:ascii="Times New Roman" w:eastAsia="Consolas" w:hAnsi="Times New Roman" w:cs="Times New Roman"/>
          <w:sz w:val="24"/>
          <w:szCs w:val="24"/>
        </w:rPr>
      </w:pPr>
      <w:r w:rsidRPr="008A7FF6">
        <w:rPr>
          <w:rFonts w:ascii="Times New Roman" w:eastAsia="Consolas" w:hAnsi="Times New Roman" w:cs="Times New Roman"/>
          <w:noProof/>
          <w:sz w:val="24"/>
          <w:szCs w:val="24"/>
        </w:rPr>
        <mc:AlternateContent>
          <mc:Choice Requires="wps">
            <w:drawing>
              <wp:anchor distT="0" distB="0" distL="114300" distR="114300" simplePos="0" relativeHeight="251840512" behindDoc="0" locked="0" layoutInCell="1" allowOverlap="1" wp14:anchorId="0C6FBB0F" wp14:editId="3567F628">
                <wp:simplePos x="0" y="0"/>
                <wp:positionH relativeFrom="column">
                  <wp:posOffset>4009390</wp:posOffset>
                </wp:positionH>
                <wp:positionV relativeFrom="paragraph">
                  <wp:posOffset>6350</wp:posOffset>
                </wp:positionV>
                <wp:extent cx="2057400" cy="4667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2057400" cy="466725"/>
                        </a:xfrm>
                        <a:prstGeom prst="rect">
                          <a:avLst/>
                        </a:prstGeom>
                        <a:solidFill>
                          <a:sysClr val="window" lastClr="FFFFFF"/>
                        </a:solidFill>
                        <a:ln w="12700" cap="flat" cmpd="sng" algn="ctr">
                          <a:solidFill>
                            <a:sysClr val="windowText" lastClr="000000"/>
                          </a:solidFill>
                          <a:prstDash val="solid"/>
                        </a:ln>
                        <a:effectLst/>
                      </wps:spPr>
                      <wps:txbx>
                        <w:txbxContent>
                          <w:p w:rsidR="007C45D0" w:rsidRDefault="007C45D0" w:rsidP="007C45D0">
                            <w:pPr>
                              <w:jc w:val="center"/>
                            </w:pPr>
                            <w:r w:rsidRPr="0029001D">
                              <w:rPr>
                                <w:rFonts w:ascii="Times New Roman" w:eastAsia="Consolas" w:hAnsi="Times New Roman" w:cs="Times New Roman"/>
                                <w:color w:val="000000"/>
                                <w:position w:val="10"/>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8" style="position:absolute;margin-left:315.7pt;margin-top:.5pt;width:162pt;height:36.75pt;z-index:25184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" fillcolor="window" strokecolor="windowText" strokeweight="1pt">
                <v:textbox>
                  <w:txbxContent>
                    <w:p w:rsidR="007C45D0" w:rsidRDefault="007C45D0" w:rsidP="007C45D0">
                      <w:pPr>
                        <w:jc w:val="center"/>
                      </w:pPr>
                      <w:r w:rsidRPr="0029001D">
                        <w:rPr>
                          <w:rFonts w:ascii="Times New Roman" w:eastAsia="Consolas" w:hAnsi="Times New Roman" w:cs="Times New Roman"/>
                          <w:color w:val="000000"/>
                          <w:position w:val="10"/>
                        </w:rPr>
                        <w:t>Сведения об электронной подписи</w:t>
                      </w:r>
                    </w:p>
                  </w:txbxContent>
                </v:textbox>
              </v:rect>
            </w:pict>
          </mc:Fallback>
        </mc:AlternateContent>
      </w:r>
      <w:r>
        <w:rPr>
          <w:rFonts w:ascii="Times New Roman" w:eastAsia="Consolas" w:hAnsi="Times New Roman" w:cs="Times New Roman"/>
          <w:sz w:val="24"/>
          <w:szCs w:val="24"/>
        </w:rPr>
        <w:t>______________________________________________</w:t>
      </w:r>
    </w:p>
    <w:p w:rsidR="007C45D0" w:rsidRPr="008A7FF6" w:rsidRDefault="007C45D0" w:rsidP="007C45D0">
      <w:pPr>
        <w:spacing w:line="240" w:lineRule="auto"/>
        <w:ind w:firstLine="567"/>
        <w:rPr>
          <w:rFonts w:ascii="Times New Roman" w:eastAsia="Consolas" w:hAnsi="Times New Roman" w:cs="Times New Roman"/>
          <w:i/>
          <w:sz w:val="20"/>
          <w:szCs w:val="20"/>
        </w:rPr>
      </w:pPr>
      <w:r w:rsidRPr="008A7FF6">
        <w:rPr>
          <w:rFonts w:ascii="Times New Roman" w:eastAsia="Consolas" w:hAnsi="Times New Roman" w:cs="Times New Roman"/>
          <w:i/>
          <w:color w:val="000000"/>
          <w:sz w:val="20"/>
          <w:szCs w:val="20"/>
        </w:rPr>
        <w:t>Должность и ФИО уполномоченного сотрудника</w:t>
      </w:r>
    </w:p>
    <w:p w:rsidR="007C45D0" w:rsidRPr="0029001D" w:rsidRDefault="007C45D0" w:rsidP="007C45D0">
      <w:pPr>
        <w:spacing w:line="240" w:lineRule="auto"/>
        <w:rPr>
          <w:rFonts w:ascii="Times New Roman" w:eastAsia="Consolas" w:hAnsi="Times New Roman" w:cs="Times New Roman"/>
          <w:sz w:val="24"/>
          <w:szCs w:val="24"/>
        </w:rPr>
      </w:pPr>
    </w:p>
    <w:p w:rsidR="007C45D0" w:rsidRDefault="007C45D0" w:rsidP="007C45D0">
      <w:pPr>
        <w:widowControl w:val="0"/>
        <w:spacing w:line="240" w:lineRule="auto"/>
        <w:ind w:left="4920" w:right="-20"/>
        <w:rPr>
          <w:rFonts w:ascii="Times New Roman" w:eastAsia="Consolas" w:hAnsi="Times New Roman" w:cs="Times New Roman"/>
          <w:color w:val="000000"/>
          <w:sz w:val="21"/>
          <w:szCs w:val="21"/>
        </w:rPr>
      </w:pPr>
    </w:p>
    <w:p w:rsidR="007C45D0" w:rsidRDefault="007C45D0" w:rsidP="007C45D0">
      <w:pPr>
        <w:widowControl w:val="0"/>
        <w:spacing w:line="240" w:lineRule="auto"/>
        <w:ind w:left="5954" w:right="-88" w:hanging="12"/>
        <w:jc w:val="right"/>
        <w:rPr>
          <w:rFonts w:ascii="Times New Roman" w:eastAsia="Consolas" w:hAnsi="Times New Roman" w:cs="Times New Roman"/>
          <w:color w:val="000000"/>
        </w:rPr>
      </w:pPr>
    </w:p>
    <w:p w:rsidR="007C45D0" w:rsidRDefault="007C45D0" w:rsidP="007C45D0">
      <w:pPr>
        <w:widowControl w:val="0"/>
        <w:spacing w:line="240" w:lineRule="auto"/>
        <w:ind w:left="5954" w:right="-88" w:hanging="12"/>
        <w:jc w:val="right"/>
        <w:rPr>
          <w:rFonts w:ascii="Times New Roman" w:eastAsia="Consolas" w:hAnsi="Times New Roman" w:cs="Times New Roman"/>
          <w:color w:val="000000"/>
        </w:rPr>
      </w:pPr>
    </w:p>
    <w:p w:rsidR="007C45D0" w:rsidRDefault="007C45D0" w:rsidP="007C45D0">
      <w:pPr>
        <w:widowControl w:val="0"/>
        <w:spacing w:line="240" w:lineRule="auto"/>
        <w:ind w:left="5954" w:right="-88" w:hanging="12"/>
        <w:jc w:val="right"/>
        <w:rPr>
          <w:rFonts w:ascii="Times New Roman" w:eastAsia="Consolas" w:hAnsi="Times New Roman" w:cs="Times New Roman"/>
          <w:color w:val="000000"/>
        </w:rPr>
      </w:pPr>
    </w:p>
    <w:p w:rsidR="007C45D0" w:rsidRDefault="007C45D0" w:rsidP="007C45D0">
      <w:pPr>
        <w:widowControl w:val="0"/>
        <w:spacing w:line="240" w:lineRule="auto"/>
        <w:ind w:left="5954" w:right="-88" w:hanging="12"/>
        <w:jc w:val="right"/>
        <w:rPr>
          <w:rFonts w:ascii="Times New Roman" w:eastAsia="Consolas" w:hAnsi="Times New Roman" w:cs="Times New Roman"/>
          <w:color w:val="000000"/>
        </w:rPr>
      </w:pPr>
    </w:p>
    <w:p w:rsidR="007C45D0" w:rsidRDefault="007C45D0" w:rsidP="007C45D0">
      <w:pPr>
        <w:widowControl w:val="0"/>
        <w:spacing w:line="240" w:lineRule="auto"/>
        <w:ind w:left="5954" w:right="-88" w:hanging="12"/>
        <w:jc w:val="right"/>
        <w:rPr>
          <w:rFonts w:ascii="Times New Roman" w:eastAsia="Consolas" w:hAnsi="Times New Roman" w:cs="Times New Roman"/>
          <w:color w:val="000000"/>
        </w:rPr>
      </w:pPr>
    </w:p>
    <w:p w:rsidR="007C45D0" w:rsidRDefault="007C45D0" w:rsidP="007C45D0">
      <w:pPr>
        <w:widowControl w:val="0"/>
        <w:spacing w:line="240" w:lineRule="auto"/>
        <w:ind w:left="5954" w:right="-88" w:hanging="12"/>
        <w:jc w:val="right"/>
        <w:rPr>
          <w:rFonts w:ascii="Times New Roman" w:eastAsia="Consolas" w:hAnsi="Times New Roman" w:cs="Times New Roman"/>
          <w:color w:val="000000"/>
        </w:rPr>
      </w:pPr>
    </w:p>
    <w:bookmarkEnd w:id="32"/>
    <w:p w:rsidR="003E2C89" w:rsidRPr="007C45D0" w:rsidRDefault="003E2C89" w:rsidP="007C45D0">
      <w:pPr>
        <w:widowControl w:val="0"/>
        <w:tabs>
          <w:tab w:val="left" w:pos="6347"/>
        </w:tabs>
        <w:spacing w:line="240" w:lineRule="auto"/>
        <w:ind w:right="-20"/>
        <w:rPr>
          <w:rFonts w:ascii="Times New Roman" w:eastAsia="Consolas" w:hAnsi="Times New Roman" w:cs="Times New Roman"/>
          <w:color w:val="FFFFFF"/>
          <w:sz w:val="25"/>
          <w:szCs w:val="25"/>
          <w:lang w:val="en-US"/>
          <w14:textFill>
            <w14:solidFill>
              <w14:srgbClr w14:val="FFFFFF">
                <w14:alpha w14:val="100000"/>
              </w14:srgbClr>
            </w14:solidFill>
          </w14:textFill>
        </w:rPr>
        <w:sectPr w:rsidR="003E2C89" w:rsidRPr="007C45D0" w:rsidSect="00B60638">
          <w:type w:val="nextColumn"/>
          <w:pgSz w:w="11905" w:h="16837"/>
          <w:pgMar w:top="851" w:right="548" w:bottom="851" w:left="1276" w:header="0" w:footer="0" w:gutter="0"/>
          <w:paperSrc w:first="7" w:other="7"/>
          <w:cols w:space="708"/>
        </w:sectPr>
      </w:pPr>
    </w:p>
    <w:p w:rsidR="00826A89" w:rsidRPr="007C45D0" w:rsidRDefault="00826A89" w:rsidP="007C45D0">
      <w:pPr>
        <w:widowControl w:val="0"/>
        <w:spacing w:line="240" w:lineRule="auto"/>
        <w:ind w:right="-88"/>
        <w:rPr>
          <w:rFonts w:ascii="Times New Roman" w:eastAsia="Consolas" w:hAnsi="Times New Roman" w:cs="Times New Roman"/>
          <w:color w:val="000000"/>
          <w:lang w:val="en-US"/>
        </w:rPr>
      </w:pPr>
      <w:bookmarkStart w:id="33" w:name="_page_220_0"/>
    </w:p>
    <w:p w:rsidR="006C2A15" w:rsidRPr="00826A89" w:rsidRDefault="00761F40" w:rsidP="006C2A15">
      <w:pPr>
        <w:widowControl w:val="0"/>
        <w:spacing w:line="240" w:lineRule="auto"/>
        <w:ind w:left="5954" w:right="-88" w:hanging="12"/>
        <w:jc w:val="right"/>
        <w:rPr>
          <w:rFonts w:ascii="Times New Roman" w:eastAsia="Consolas" w:hAnsi="Times New Roman" w:cs="Times New Roman"/>
          <w:color w:val="000000"/>
          <w:sz w:val="24"/>
          <w:szCs w:val="24"/>
        </w:rPr>
      </w:pPr>
      <w:r w:rsidRPr="00826A89">
        <w:rPr>
          <w:rFonts w:ascii="Times New Roman" w:eastAsia="Consolas" w:hAnsi="Times New Roman" w:cs="Times New Roman"/>
          <w:color w:val="000000"/>
          <w:sz w:val="24"/>
          <w:szCs w:val="24"/>
        </w:rPr>
        <w:t>Приложение № 4</w:t>
      </w:r>
    </w:p>
    <w:p w:rsidR="003E2C89" w:rsidRPr="00826A89" w:rsidRDefault="00761F40" w:rsidP="006C2A15">
      <w:pPr>
        <w:widowControl w:val="0"/>
        <w:spacing w:line="240" w:lineRule="auto"/>
        <w:ind w:left="5954" w:right="-88" w:hanging="12"/>
        <w:jc w:val="right"/>
        <w:rPr>
          <w:rFonts w:ascii="Times New Roman" w:eastAsia="Consolas" w:hAnsi="Times New Roman" w:cs="Times New Roman"/>
          <w:color w:val="FFFFFF"/>
          <w:sz w:val="24"/>
          <w:szCs w:val="24"/>
          <w14:textFill>
            <w14:solidFill>
              <w14:srgbClr w14:val="FFFFFF">
                <w14:alpha w14:val="100000"/>
              </w14:srgbClr>
            </w14:solidFill>
          </w14:textFill>
        </w:rPr>
      </w:pPr>
      <w:r w:rsidRPr="00826A89">
        <w:rPr>
          <w:rFonts w:ascii="Times New Roman" w:eastAsia="Consolas" w:hAnsi="Times New Roman" w:cs="Times New Roman"/>
          <w:color w:val="000000"/>
          <w:sz w:val="24"/>
          <w:szCs w:val="24"/>
        </w:rPr>
        <w:t xml:space="preserve"> к Административному</w:t>
      </w:r>
      <w:r w:rsidR="006C2A15" w:rsidRPr="00826A89">
        <w:rPr>
          <w:rFonts w:ascii="Times New Roman" w:eastAsia="Consolas" w:hAnsi="Times New Roman" w:cs="Times New Roman"/>
          <w:color w:val="000000"/>
          <w:sz w:val="24"/>
          <w:szCs w:val="24"/>
        </w:rPr>
        <w:t xml:space="preserve"> </w:t>
      </w:r>
      <w:r w:rsidRPr="00826A89">
        <w:rPr>
          <w:rFonts w:ascii="Times New Roman" w:eastAsia="Consolas" w:hAnsi="Times New Roman" w:cs="Times New Roman"/>
          <w:color w:val="000000"/>
          <w:sz w:val="24"/>
          <w:szCs w:val="24"/>
        </w:rPr>
        <w:t>регламенту</w:t>
      </w:r>
      <w:r w:rsidR="00826A89" w:rsidRPr="00826A89">
        <w:rPr>
          <w:rFonts w:ascii="Times New Roman" w:eastAsia="Courier New" w:hAnsi="Times New Roman" w:cs="Times New Roman"/>
          <w:color w:val="000000"/>
          <w:sz w:val="24"/>
          <w:szCs w:val="24"/>
          <w:lang w:bidi="ru-RU"/>
        </w:rPr>
        <w:t xml:space="preserve">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3E2C89" w:rsidRPr="00826A89" w:rsidRDefault="003E2C89" w:rsidP="00ED6A71">
      <w:pPr>
        <w:spacing w:line="240" w:lineRule="auto"/>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0"/>
          <w:szCs w:val="20"/>
        </w:rPr>
      </w:pPr>
    </w:p>
    <w:p w:rsidR="003E2C89" w:rsidRPr="00F12032" w:rsidRDefault="00761F40" w:rsidP="00ED6A71">
      <w:pPr>
        <w:widowControl w:val="0"/>
        <w:spacing w:line="240" w:lineRule="auto"/>
        <w:ind w:left="1775" w:right="-20"/>
        <w:rPr>
          <w:rFonts w:ascii="Times New Roman" w:eastAsia="Consolas" w:hAnsi="Times New Roman" w:cs="Times New Roman"/>
          <w:b/>
          <w:color w:val="FFFFFF"/>
          <w:sz w:val="24"/>
          <w:szCs w:val="24"/>
          <w14:textFill>
            <w14:solidFill>
              <w14:srgbClr w14:val="FFFFFF">
                <w14:alpha w14:val="100000"/>
              </w14:srgbClr>
            </w14:solidFill>
          </w14:textFill>
        </w:rPr>
      </w:pPr>
      <w:r w:rsidRPr="00F12032">
        <w:rPr>
          <w:rFonts w:ascii="Times New Roman" w:eastAsia="Consolas" w:hAnsi="Times New Roman" w:cs="Times New Roman"/>
          <w:b/>
          <w:color w:val="000000"/>
          <w:sz w:val="24"/>
          <w:szCs w:val="24"/>
        </w:rPr>
        <w:t>Форма заявления о предоставлении муниципальной услуги</w:t>
      </w:r>
    </w:p>
    <w:p w:rsidR="003E2C89" w:rsidRPr="0029001D" w:rsidRDefault="003E2C89" w:rsidP="00ED6A71">
      <w:pPr>
        <w:spacing w:line="240" w:lineRule="auto"/>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53644B" w:rsidRDefault="0053644B" w:rsidP="0053644B">
      <w:pPr>
        <w:jc w:val="right"/>
        <w:rPr>
          <w:rFonts w:ascii="Times New Roman" w:eastAsia="Consolas" w:hAnsi="Times New Roman" w:cs="Times New Roman"/>
          <w:sz w:val="24"/>
          <w:szCs w:val="24"/>
        </w:rPr>
      </w:pPr>
      <w:r>
        <w:rPr>
          <w:rFonts w:ascii="Times New Roman" w:eastAsia="Consolas" w:hAnsi="Times New Roman" w:cs="Times New Roman"/>
          <w:sz w:val="24"/>
          <w:szCs w:val="24"/>
        </w:rPr>
        <w:t>____________________________________________</w:t>
      </w:r>
    </w:p>
    <w:p w:rsidR="0053644B" w:rsidRPr="0029001D" w:rsidRDefault="0053644B" w:rsidP="0053644B">
      <w:pPr>
        <w:jc w:val="right"/>
        <w:rPr>
          <w:rFonts w:ascii="Times New Roman" w:eastAsia="Consolas" w:hAnsi="Times New Roman" w:cs="Times New Roman"/>
          <w:sz w:val="24"/>
          <w:szCs w:val="24"/>
        </w:rPr>
      </w:pPr>
      <w:r>
        <w:t>________________________________________________</w:t>
      </w:r>
    </w:p>
    <w:p w:rsidR="003E2C89" w:rsidRDefault="00761F40" w:rsidP="0053644B">
      <w:pPr>
        <w:widowControl w:val="0"/>
        <w:spacing w:line="240" w:lineRule="auto"/>
        <w:ind w:left="5103" w:right="-20"/>
        <w:rPr>
          <w:rFonts w:ascii="Times New Roman" w:eastAsia="Consolas" w:hAnsi="Times New Roman" w:cs="Times New Roman"/>
          <w:i/>
          <w:color w:val="000000"/>
          <w:sz w:val="20"/>
          <w:szCs w:val="20"/>
        </w:rPr>
      </w:pPr>
      <w:r w:rsidRPr="0053644B">
        <w:rPr>
          <w:rFonts w:ascii="Times New Roman" w:eastAsia="Consolas" w:hAnsi="Times New Roman" w:cs="Times New Roman"/>
          <w:i/>
          <w:color w:val="000000"/>
          <w:sz w:val="20"/>
          <w:szCs w:val="20"/>
        </w:rPr>
        <w:t>(полное наименование, ИНН, ОГРН юридического лица)</w:t>
      </w:r>
    </w:p>
    <w:p w:rsidR="0053644B" w:rsidRDefault="0053644B" w:rsidP="0053644B">
      <w:pPr>
        <w:widowControl w:val="0"/>
        <w:spacing w:line="240" w:lineRule="auto"/>
        <w:ind w:left="5103" w:right="-20"/>
        <w:rPr>
          <w:rFonts w:ascii="Times New Roman" w:eastAsia="Consolas" w:hAnsi="Times New Roman" w:cs="Times New Roman"/>
          <w:i/>
          <w:color w:val="000000"/>
          <w:sz w:val="20"/>
          <w:szCs w:val="20"/>
        </w:rPr>
      </w:pPr>
    </w:p>
    <w:p w:rsidR="0053644B" w:rsidRDefault="0053644B" w:rsidP="0053644B">
      <w:pPr>
        <w:jc w:val="right"/>
        <w:rPr>
          <w:rFonts w:ascii="Times New Roman" w:eastAsia="Consolas" w:hAnsi="Times New Roman" w:cs="Times New Roman"/>
          <w:sz w:val="24"/>
          <w:szCs w:val="24"/>
        </w:rPr>
      </w:pPr>
      <w:r>
        <w:rPr>
          <w:rFonts w:ascii="Times New Roman" w:eastAsia="Consolas" w:hAnsi="Times New Roman" w:cs="Times New Roman"/>
          <w:sz w:val="24"/>
          <w:szCs w:val="24"/>
        </w:rPr>
        <w:t>____________________________________________</w:t>
      </w:r>
    </w:p>
    <w:p w:rsidR="0053644B" w:rsidRPr="0029001D" w:rsidRDefault="0053644B" w:rsidP="0053644B">
      <w:pPr>
        <w:jc w:val="right"/>
        <w:rPr>
          <w:rFonts w:ascii="Times New Roman" w:eastAsia="Consolas" w:hAnsi="Times New Roman" w:cs="Times New Roman"/>
          <w:sz w:val="24"/>
          <w:szCs w:val="24"/>
        </w:rPr>
      </w:pPr>
      <w:r>
        <w:t>________________________________________________</w:t>
      </w:r>
    </w:p>
    <w:p w:rsidR="0053644B" w:rsidRDefault="0053644B" w:rsidP="0053644B">
      <w:pPr>
        <w:widowControl w:val="0"/>
        <w:spacing w:line="240" w:lineRule="auto"/>
        <w:ind w:left="5198" w:right="-20" w:hanging="520"/>
        <w:jc w:val="both"/>
        <w:rPr>
          <w:rFonts w:ascii="Times New Roman" w:eastAsia="Consolas" w:hAnsi="Times New Roman" w:cs="Times New Roman"/>
          <w:i/>
          <w:color w:val="000000"/>
          <w:sz w:val="20"/>
          <w:szCs w:val="20"/>
        </w:rPr>
      </w:pPr>
      <w:r w:rsidRPr="0053644B">
        <w:rPr>
          <w:rFonts w:ascii="Times New Roman" w:eastAsia="Consolas" w:hAnsi="Times New Roman" w:cs="Times New Roman"/>
          <w:i/>
          <w:color w:val="000000"/>
          <w:sz w:val="20"/>
          <w:szCs w:val="20"/>
        </w:rPr>
        <w:t>(контактный телефон, электронная почта, почтовый адрес)</w:t>
      </w:r>
    </w:p>
    <w:p w:rsidR="0053644B" w:rsidRPr="0053644B" w:rsidRDefault="0053644B" w:rsidP="0053644B">
      <w:pPr>
        <w:widowControl w:val="0"/>
        <w:spacing w:line="240" w:lineRule="auto"/>
        <w:ind w:left="5198" w:right="-20" w:hanging="520"/>
        <w:jc w:val="both"/>
        <w:rPr>
          <w:rFonts w:ascii="Times New Roman" w:eastAsia="Consolas" w:hAnsi="Times New Roman" w:cs="Times New Roman"/>
          <w:i/>
          <w:color w:val="FFFFFF"/>
          <w:sz w:val="20"/>
          <w:szCs w:val="20"/>
          <w14:textFill>
            <w14:solidFill>
              <w14:srgbClr w14:val="FFFFFF">
                <w14:alpha w14:val="100000"/>
              </w14:srgbClr>
            </w14:solidFill>
          </w14:textFill>
        </w:rPr>
      </w:pPr>
    </w:p>
    <w:p w:rsidR="0053644B" w:rsidRDefault="0053644B" w:rsidP="0053644B">
      <w:pPr>
        <w:jc w:val="right"/>
        <w:rPr>
          <w:rFonts w:ascii="Times New Roman" w:eastAsia="Consolas" w:hAnsi="Times New Roman" w:cs="Times New Roman"/>
          <w:sz w:val="24"/>
          <w:szCs w:val="24"/>
        </w:rPr>
      </w:pPr>
      <w:r>
        <w:rPr>
          <w:rFonts w:ascii="Times New Roman" w:eastAsia="Consolas" w:hAnsi="Times New Roman" w:cs="Times New Roman"/>
          <w:sz w:val="24"/>
          <w:szCs w:val="24"/>
        </w:rPr>
        <w:t>____________________________________________</w:t>
      </w:r>
    </w:p>
    <w:p w:rsidR="0053644B" w:rsidRPr="0029001D" w:rsidRDefault="0053644B" w:rsidP="0053644B">
      <w:pPr>
        <w:jc w:val="right"/>
        <w:rPr>
          <w:rFonts w:ascii="Times New Roman" w:eastAsia="Consolas" w:hAnsi="Times New Roman" w:cs="Times New Roman"/>
          <w:sz w:val="24"/>
          <w:szCs w:val="24"/>
        </w:rPr>
      </w:pPr>
      <w:r>
        <w:t>________________________________________________</w:t>
      </w:r>
    </w:p>
    <w:p w:rsidR="0053644B" w:rsidRDefault="0053644B" w:rsidP="0053644B">
      <w:pPr>
        <w:widowControl w:val="0"/>
        <w:spacing w:line="240" w:lineRule="auto"/>
        <w:ind w:left="5198" w:right="-20" w:hanging="520"/>
        <w:jc w:val="both"/>
        <w:rPr>
          <w:rFonts w:ascii="Times New Roman" w:eastAsia="Consolas" w:hAnsi="Times New Roman" w:cs="Times New Roman"/>
          <w:i/>
          <w:color w:val="000000"/>
          <w:sz w:val="20"/>
          <w:szCs w:val="20"/>
        </w:rPr>
      </w:pPr>
      <w:proofErr w:type="gramStart"/>
      <w:r w:rsidRPr="0053644B">
        <w:rPr>
          <w:rFonts w:ascii="Times New Roman" w:eastAsia="Consolas" w:hAnsi="Times New Roman" w:cs="Times New Roman"/>
          <w:i/>
          <w:color w:val="000000"/>
          <w:sz w:val="20"/>
          <w:szCs w:val="20"/>
        </w:rPr>
        <w:t>(</w:t>
      </w:r>
      <w:r>
        <w:rPr>
          <w:rFonts w:ascii="Times New Roman" w:eastAsia="Consolas" w:hAnsi="Times New Roman" w:cs="Times New Roman"/>
          <w:i/>
          <w:color w:val="000000"/>
          <w:sz w:val="20"/>
          <w:szCs w:val="20"/>
        </w:rPr>
        <w:t>фамилия, имя отчество (последнее – при наличии), данные</w:t>
      </w:r>
      <w:proofErr w:type="gramEnd"/>
    </w:p>
    <w:p w:rsidR="0053644B" w:rsidRDefault="0053644B" w:rsidP="0053644B">
      <w:pPr>
        <w:widowControl w:val="0"/>
        <w:spacing w:line="240" w:lineRule="auto"/>
        <w:ind w:left="4678" w:right="-20"/>
        <w:jc w:val="both"/>
        <w:rPr>
          <w:rFonts w:ascii="Times New Roman" w:eastAsia="Consolas" w:hAnsi="Times New Roman" w:cs="Times New Roman"/>
          <w:i/>
          <w:color w:val="000000"/>
          <w:sz w:val="20"/>
          <w:szCs w:val="20"/>
        </w:rPr>
      </w:pPr>
      <w:r>
        <w:rPr>
          <w:rFonts w:ascii="Times New Roman" w:eastAsia="Consolas" w:hAnsi="Times New Roman" w:cs="Times New Roman"/>
          <w:i/>
          <w:color w:val="000000"/>
          <w:sz w:val="20"/>
          <w:szCs w:val="20"/>
        </w:rPr>
        <w:t>документа, удостоверяющего личность, контактный телефон, адрес электронной почты уполномоченного лица</w:t>
      </w:r>
      <w:r w:rsidRPr="0053644B">
        <w:rPr>
          <w:rFonts w:ascii="Times New Roman" w:eastAsia="Consolas" w:hAnsi="Times New Roman" w:cs="Times New Roman"/>
          <w:i/>
          <w:color w:val="000000"/>
          <w:sz w:val="20"/>
          <w:szCs w:val="20"/>
        </w:rPr>
        <w:t>)</w:t>
      </w:r>
    </w:p>
    <w:p w:rsidR="0053644B" w:rsidRPr="0053644B" w:rsidRDefault="0053644B" w:rsidP="0053644B">
      <w:pPr>
        <w:widowControl w:val="0"/>
        <w:spacing w:line="240" w:lineRule="auto"/>
        <w:ind w:left="5103" w:right="-20"/>
        <w:rPr>
          <w:rFonts w:ascii="Times New Roman" w:eastAsia="Consolas" w:hAnsi="Times New Roman" w:cs="Times New Roman"/>
          <w:i/>
          <w:color w:val="FFFFFF"/>
          <w:sz w:val="20"/>
          <w:szCs w:val="20"/>
          <w14:textFill>
            <w14:solidFill>
              <w14:srgbClr w14:val="FFFFFF">
                <w14:alpha w14:val="100000"/>
              </w14:srgbClr>
            </w14:solidFill>
          </w14:textFill>
        </w:rPr>
      </w:pPr>
    </w:p>
    <w:p w:rsidR="003E2C89" w:rsidRPr="0029001D" w:rsidRDefault="003E2C89" w:rsidP="00ED6A71">
      <w:pPr>
        <w:spacing w:line="240" w:lineRule="auto"/>
        <w:rPr>
          <w:rFonts w:ascii="Times New Roman" w:eastAsia="Consolas" w:hAnsi="Times New Roman" w:cs="Times New Roman"/>
          <w:sz w:val="24"/>
          <w:szCs w:val="24"/>
        </w:rPr>
      </w:pPr>
    </w:p>
    <w:p w:rsidR="003E2C89" w:rsidRPr="0053644B" w:rsidRDefault="003E2C89" w:rsidP="0053644B">
      <w:pPr>
        <w:spacing w:line="240" w:lineRule="auto"/>
        <w:jc w:val="center"/>
        <w:rPr>
          <w:rFonts w:ascii="Times New Roman" w:eastAsia="Consolas" w:hAnsi="Times New Roman" w:cs="Times New Roman"/>
          <w:b/>
          <w:sz w:val="20"/>
          <w:szCs w:val="20"/>
        </w:rPr>
      </w:pPr>
    </w:p>
    <w:p w:rsidR="003E2C89" w:rsidRPr="0053644B" w:rsidRDefault="00761F40" w:rsidP="0053644B">
      <w:pPr>
        <w:widowControl w:val="0"/>
        <w:spacing w:line="240" w:lineRule="auto"/>
        <w:ind w:right="-20"/>
        <w:jc w:val="center"/>
        <w:rPr>
          <w:rFonts w:ascii="Times New Roman" w:eastAsia="Consolas" w:hAnsi="Times New Roman" w:cs="Times New Roman"/>
          <w:b/>
          <w:color w:val="FFFFFF"/>
          <w:sz w:val="21"/>
          <w:szCs w:val="21"/>
          <w14:textFill>
            <w14:solidFill>
              <w14:srgbClr w14:val="FFFFFF">
                <w14:alpha w14:val="100000"/>
              </w14:srgbClr>
            </w14:solidFill>
          </w14:textFill>
        </w:rPr>
      </w:pPr>
      <w:r w:rsidRPr="0053644B">
        <w:rPr>
          <w:rFonts w:ascii="Times New Roman" w:eastAsia="Consolas" w:hAnsi="Times New Roman" w:cs="Times New Roman"/>
          <w:b/>
          <w:color w:val="000000"/>
          <w:sz w:val="21"/>
          <w:szCs w:val="21"/>
        </w:rPr>
        <w:t>ЗАЯВЛЕНИЕ</w:t>
      </w:r>
    </w:p>
    <w:p w:rsidR="003E2C89" w:rsidRPr="0053644B" w:rsidRDefault="00761F40" w:rsidP="0053644B">
      <w:pPr>
        <w:widowControl w:val="0"/>
        <w:spacing w:line="240" w:lineRule="auto"/>
        <w:ind w:right="-20"/>
        <w:jc w:val="center"/>
        <w:rPr>
          <w:rFonts w:ascii="Times New Roman" w:eastAsia="Consolas" w:hAnsi="Times New Roman" w:cs="Times New Roman"/>
          <w:b/>
          <w:color w:val="FFFFFF"/>
          <w14:textFill>
            <w14:solidFill>
              <w14:srgbClr w14:val="FFFFFF">
                <w14:alpha w14:val="100000"/>
              </w14:srgbClr>
            </w14:solidFill>
          </w14:textFill>
        </w:rPr>
      </w:pPr>
      <w:r w:rsidRPr="0053644B">
        <w:rPr>
          <w:rFonts w:ascii="Times New Roman" w:eastAsia="Consolas" w:hAnsi="Times New Roman" w:cs="Times New Roman"/>
          <w:b/>
          <w:color w:val="000000"/>
        </w:rPr>
        <w:t xml:space="preserve">о предоставлении </w:t>
      </w:r>
      <w:r w:rsidR="0053644B" w:rsidRPr="0053644B">
        <w:rPr>
          <w:rFonts w:ascii="Times New Roman" w:eastAsia="Consolas" w:hAnsi="Times New Roman" w:cs="Times New Roman"/>
          <w:b/>
          <w:color w:val="000000"/>
        </w:rPr>
        <w:t>м</w:t>
      </w:r>
      <w:r w:rsidRPr="0053644B">
        <w:rPr>
          <w:rFonts w:ascii="Times New Roman" w:eastAsia="Consolas" w:hAnsi="Times New Roman" w:cs="Times New Roman"/>
          <w:b/>
          <w:color w:val="000000"/>
        </w:rPr>
        <w:t>униципальной услуги</w:t>
      </w:r>
    </w:p>
    <w:p w:rsidR="003E2C89" w:rsidRPr="0029001D" w:rsidRDefault="003E2C89" w:rsidP="00ED6A71">
      <w:pPr>
        <w:spacing w:line="240" w:lineRule="auto"/>
        <w:rPr>
          <w:rFonts w:ascii="Times New Roman" w:eastAsia="Consolas" w:hAnsi="Times New Roman" w:cs="Times New Roman"/>
          <w:sz w:val="24"/>
          <w:szCs w:val="24"/>
        </w:rPr>
      </w:pPr>
    </w:p>
    <w:p w:rsidR="003E2C89" w:rsidRPr="00344DD4" w:rsidRDefault="00761F40" w:rsidP="00344DD4">
      <w:pPr>
        <w:widowControl w:val="0"/>
        <w:spacing w:line="276" w:lineRule="auto"/>
        <w:ind w:left="12" w:right="2" w:firstLine="555"/>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Прошу предоставить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и выдать</w:t>
      </w:r>
      <w:r w:rsidR="00344DD4" w:rsidRPr="00344DD4">
        <w:rPr>
          <w:rFonts w:ascii="Times New Roman" w:eastAsia="Consolas" w:hAnsi="Times New Roman" w:cs="Times New Roman"/>
          <w:color w:val="000000"/>
          <w:sz w:val="24"/>
          <w:szCs w:val="24"/>
        </w:rPr>
        <w:t xml:space="preserve"> пропуск (пропуска) сроком действия</w:t>
      </w:r>
      <w:r w:rsidR="00344DD4" w:rsidRPr="00344DD4">
        <w:rPr>
          <w:rFonts w:ascii="Times New Roman" w:eastAsia="Consolas" w:hAnsi="Times New Roman" w:cs="Times New Roman"/>
          <w:color w:val="000000"/>
          <w:sz w:val="20"/>
          <w:szCs w:val="20"/>
        </w:rPr>
        <w:t>_____________(указать срок)</w:t>
      </w:r>
      <w:r w:rsidR="00344DD4" w:rsidRPr="00344DD4">
        <w:rPr>
          <w:rFonts w:ascii="Times New Roman" w:eastAsia="Consolas" w:hAnsi="Times New Roman" w:cs="Times New Roman"/>
          <w:color w:val="000000"/>
          <w:sz w:val="24"/>
          <w:szCs w:val="24"/>
        </w:rPr>
        <w:t xml:space="preserve"> в количестве_______________ пропуск</w:t>
      </w:r>
      <w:proofErr w:type="gramStart"/>
      <w:r w:rsidR="00344DD4" w:rsidRPr="00344DD4">
        <w:rPr>
          <w:rFonts w:ascii="Times New Roman" w:eastAsia="Consolas" w:hAnsi="Times New Roman" w:cs="Times New Roman"/>
          <w:color w:val="000000"/>
          <w:sz w:val="24"/>
          <w:szCs w:val="24"/>
        </w:rPr>
        <w:t>а(</w:t>
      </w:r>
      <w:proofErr w:type="spellStart"/>
      <w:proofErr w:type="gramEnd"/>
      <w:r w:rsidR="00344DD4" w:rsidRPr="00344DD4">
        <w:rPr>
          <w:rFonts w:ascii="Times New Roman" w:eastAsia="Consolas" w:hAnsi="Times New Roman" w:cs="Times New Roman"/>
          <w:color w:val="000000"/>
          <w:sz w:val="24"/>
          <w:szCs w:val="24"/>
        </w:rPr>
        <w:t>ов</w:t>
      </w:r>
      <w:proofErr w:type="spellEnd"/>
      <w:r w:rsidR="00344DD4" w:rsidRPr="00344DD4">
        <w:rPr>
          <w:rFonts w:ascii="Times New Roman" w:eastAsia="Consolas" w:hAnsi="Times New Roman" w:cs="Times New Roman"/>
          <w:color w:val="000000"/>
          <w:sz w:val="24"/>
          <w:szCs w:val="24"/>
        </w:rPr>
        <w:t xml:space="preserve">), предоставляющего(их) право на въезд и передвижение грузового транспортного </w:t>
      </w:r>
      <w:r w:rsidRPr="00344DD4">
        <w:rPr>
          <w:rFonts w:ascii="Times New Roman" w:eastAsia="Consolas" w:hAnsi="Times New Roman" w:cs="Times New Roman"/>
          <w:color w:val="000000"/>
          <w:sz w:val="24"/>
          <w:szCs w:val="24"/>
        </w:rPr>
        <w:t xml:space="preserve">средства </w:t>
      </w:r>
      <w:r w:rsidRPr="00344DD4">
        <w:rPr>
          <w:rFonts w:ascii="Times New Roman" w:eastAsia="Consolas" w:hAnsi="Times New Roman" w:cs="Times New Roman"/>
          <w:color w:val="000000"/>
          <w:sz w:val="20"/>
          <w:szCs w:val="20"/>
        </w:rPr>
        <w:t>(указать марку и государственный регистрационный знак)</w:t>
      </w:r>
      <w:r w:rsidRPr="00344DD4">
        <w:rPr>
          <w:rFonts w:ascii="Times New Roman" w:eastAsia="Consolas" w:hAnsi="Times New Roman" w:cs="Times New Roman"/>
          <w:color w:val="000000"/>
          <w:sz w:val="24"/>
          <w:szCs w:val="24"/>
        </w:rPr>
        <w:t xml:space="preserve"> в зонах ограничения его движения.</w:t>
      </w:r>
    </w:p>
    <w:p w:rsidR="00344DD4" w:rsidRDefault="00761F40" w:rsidP="00344DD4">
      <w:pPr>
        <w:widowControl w:val="0"/>
        <w:tabs>
          <w:tab w:val="left" w:pos="3667"/>
        </w:tabs>
        <w:spacing w:line="276" w:lineRule="auto"/>
        <w:ind w:left="708" w:right="2"/>
        <w:rPr>
          <w:rFonts w:ascii="Times New Roman" w:eastAsia="Consolas" w:hAnsi="Times New Roman" w:cs="Times New Roman"/>
          <w:color w:val="000000"/>
          <w:position w:val="23"/>
          <w:sz w:val="24"/>
          <w:szCs w:val="24"/>
        </w:rPr>
      </w:pPr>
      <w:r w:rsidRPr="00344DD4">
        <w:rPr>
          <w:rFonts w:ascii="Times New Roman" w:eastAsia="Consolas" w:hAnsi="Times New Roman" w:cs="Times New Roman"/>
          <w:color w:val="000000"/>
          <w:position w:val="23"/>
          <w:sz w:val="24"/>
          <w:szCs w:val="24"/>
        </w:rPr>
        <w:t xml:space="preserve">Пропуск необходим </w:t>
      </w:r>
      <w:proofErr w:type="gramStart"/>
      <w:r w:rsidRPr="00344DD4">
        <w:rPr>
          <w:rFonts w:ascii="Times New Roman" w:eastAsia="Consolas" w:hAnsi="Times New Roman" w:cs="Times New Roman"/>
          <w:color w:val="000000"/>
          <w:position w:val="23"/>
          <w:sz w:val="24"/>
          <w:szCs w:val="24"/>
        </w:rPr>
        <w:t>для</w:t>
      </w:r>
      <w:proofErr w:type="gramEnd"/>
      <w:r w:rsidR="00344DD4">
        <w:rPr>
          <w:rFonts w:ascii="Times New Roman" w:eastAsia="Consolas" w:hAnsi="Times New Roman" w:cs="Times New Roman"/>
          <w:color w:val="000000"/>
          <w:position w:val="23"/>
          <w:sz w:val="24"/>
          <w:szCs w:val="24"/>
        </w:rPr>
        <w:t>_________________________________________________________</w:t>
      </w:r>
    </w:p>
    <w:p w:rsidR="003E2C89" w:rsidRPr="00344DD4" w:rsidRDefault="00761F40" w:rsidP="00344DD4">
      <w:pPr>
        <w:widowControl w:val="0"/>
        <w:tabs>
          <w:tab w:val="left" w:pos="3667"/>
        </w:tabs>
        <w:spacing w:line="276" w:lineRule="auto"/>
        <w:ind w:left="708" w:right="2" w:firstLine="3403"/>
        <w:rPr>
          <w:rFonts w:ascii="Times New Roman" w:eastAsia="Consolas" w:hAnsi="Times New Roman" w:cs="Times New Roman"/>
          <w:color w:val="FFFFFF"/>
          <w:sz w:val="20"/>
          <w:szCs w:val="20"/>
          <w14:textFill>
            <w14:solidFill>
              <w14:srgbClr w14:val="FFFFFF">
                <w14:alpha w14:val="100000"/>
              </w14:srgbClr>
            </w14:solidFill>
          </w14:textFill>
        </w:rPr>
      </w:pPr>
      <w:r w:rsidRPr="00344DD4">
        <w:rPr>
          <w:rFonts w:ascii="Times New Roman" w:eastAsia="Consolas" w:hAnsi="Times New Roman" w:cs="Times New Roman"/>
          <w:color w:val="000000"/>
          <w:position w:val="-2"/>
          <w:sz w:val="20"/>
          <w:szCs w:val="20"/>
        </w:rPr>
        <w:t>(</w:t>
      </w:r>
      <w:proofErr w:type="spellStart"/>
      <w:r w:rsidRPr="00344DD4">
        <w:rPr>
          <w:rFonts w:ascii="Times New Roman" w:eastAsia="Consolas" w:hAnsi="Times New Roman" w:cs="Times New Roman"/>
          <w:color w:val="000000"/>
          <w:position w:val="-2"/>
          <w:sz w:val="20"/>
          <w:szCs w:val="20"/>
        </w:rPr>
        <w:t>ука</w:t>
      </w:r>
      <w:r w:rsidRPr="00344DD4">
        <w:rPr>
          <w:rFonts w:ascii="Times New Roman" w:eastAsia="Consolas" w:hAnsi="Times New Roman" w:cs="Times New Roman"/>
          <w:color w:val="000000"/>
          <w:position w:val="-1"/>
          <w:sz w:val="20"/>
          <w:szCs w:val="20"/>
        </w:rPr>
        <w:t>зать</w:t>
      </w:r>
      <w:proofErr w:type="spellEnd"/>
      <w:r w:rsidRPr="00344DD4">
        <w:rPr>
          <w:rFonts w:ascii="Times New Roman" w:eastAsia="Consolas" w:hAnsi="Times New Roman" w:cs="Times New Roman"/>
          <w:color w:val="000000"/>
          <w:position w:val="-1"/>
          <w:sz w:val="20"/>
          <w:szCs w:val="20"/>
        </w:rPr>
        <w:t xml:space="preserve"> причину по</w:t>
      </w:r>
      <w:r w:rsidRPr="00344DD4">
        <w:rPr>
          <w:rFonts w:ascii="Times New Roman" w:eastAsia="Consolas" w:hAnsi="Times New Roman" w:cs="Times New Roman"/>
          <w:color w:val="000000"/>
          <w:sz w:val="20"/>
          <w:szCs w:val="20"/>
        </w:rPr>
        <w:t>лучения пропуска)</w:t>
      </w:r>
    </w:p>
    <w:p w:rsidR="003E2C89" w:rsidRPr="00344DD4" w:rsidRDefault="00761F40" w:rsidP="00344DD4">
      <w:pPr>
        <w:widowControl w:val="0"/>
        <w:spacing w:line="276" w:lineRule="auto"/>
        <w:ind w:right="2"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Документы и (или) информация, необходимые для предоставления муниципальной</w:t>
      </w:r>
      <w:r w:rsidR="00344DD4">
        <w:rPr>
          <w:rFonts w:ascii="Times New Roman" w:eastAsia="Consolas" w:hAnsi="Times New Roman" w:cs="Times New Roman"/>
          <w:color w:val="000000"/>
          <w:sz w:val="24"/>
          <w:szCs w:val="24"/>
        </w:rPr>
        <w:t xml:space="preserve"> </w:t>
      </w:r>
      <w:r w:rsidRPr="00344DD4">
        <w:rPr>
          <w:rFonts w:ascii="Times New Roman" w:eastAsia="Consolas" w:hAnsi="Times New Roman" w:cs="Times New Roman"/>
          <w:color w:val="000000"/>
          <w:position w:val="-1"/>
          <w:sz w:val="24"/>
          <w:szCs w:val="24"/>
        </w:rPr>
        <w:t>у</w:t>
      </w:r>
      <w:r w:rsidRPr="00344DD4">
        <w:rPr>
          <w:rFonts w:ascii="Times New Roman" w:eastAsia="Consolas" w:hAnsi="Times New Roman" w:cs="Times New Roman"/>
          <w:color w:val="000000"/>
          <w:sz w:val="24"/>
          <w:szCs w:val="24"/>
        </w:rPr>
        <w:t xml:space="preserve">слуги, </w:t>
      </w:r>
      <w:r w:rsidR="00344DD4">
        <w:rPr>
          <w:rFonts w:ascii="Times New Roman" w:eastAsia="Consolas" w:hAnsi="Times New Roman" w:cs="Times New Roman"/>
          <w:color w:val="000000"/>
          <w:position w:val="-1"/>
          <w:sz w:val="24"/>
          <w:szCs w:val="24"/>
        </w:rPr>
        <w:t>прилагаются.</w:t>
      </w:r>
    </w:p>
    <w:p w:rsidR="003E2C89" w:rsidRPr="00344DD4" w:rsidRDefault="00761F40" w:rsidP="00344DD4">
      <w:pPr>
        <w:widowControl w:val="0"/>
        <w:spacing w:line="276" w:lineRule="auto"/>
        <w:ind w:right="2"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Результат предоставления муниципальной услуги прошу: вручить лично, направить по месту фактического проживания (месту нахождения) в форме документа на бумажном носителе (</w:t>
      </w:r>
      <w:proofErr w:type="gramStart"/>
      <w:r w:rsidRPr="00344DD4">
        <w:rPr>
          <w:rFonts w:ascii="Times New Roman" w:eastAsia="Consolas" w:hAnsi="Times New Roman" w:cs="Times New Roman"/>
          <w:color w:val="000000"/>
          <w:sz w:val="24"/>
          <w:szCs w:val="24"/>
        </w:rPr>
        <w:t>нужное</w:t>
      </w:r>
      <w:proofErr w:type="gramEnd"/>
      <w:r w:rsidRPr="00344DD4">
        <w:rPr>
          <w:rFonts w:ascii="Times New Roman" w:eastAsia="Consolas" w:hAnsi="Times New Roman" w:cs="Times New Roman"/>
          <w:color w:val="000000"/>
          <w:sz w:val="24"/>
          <w:szCs w:val="24"/>
        </w:rPr>
        <w:t xml:space="preserve"> подчеркнуть).</w:t>
      </w:r>
    </w:p>
    <w:p w:rsidR="003E2C89" w:rsidRPr="00344DD4" w:rsidRDefault="00761F40" w:rsidP="00344DD4">
      <w:pPr>
        <w:widowControl w:val="0"/>
        <w:spacing w:line="276" w:lineRule="auto"/>
        <w:ind w:right="2" w:firstLine="567"/>
        <w:jc w:val="both"/>
        <w:rPr>
          <w:rFonts w:ascii="Times New Roman" w:eastAsia="Consolas" w:hAnsi="Times New Roman" w:cs="Times New Roman"/>
          <w:color w:val="000000"/>
          <w:sz w:val="24"/>
          <w:szCs w:val="24"/>
        </w:rPr>
      </w:pPr>
      <w:r w:rsidRPr="00344DD4">
        <w:rPr>
          <w:rFonts w:ascii="Times New Roman" w:eastAsia="Consolas" w:hAnsi="Times New Roman" w:cs="Times New Roman"/>
          <w:color w:val="000000"/>
          <w:sz w:val="24"/>
          <w:szCs w:val="24"/>
        </w:rPr>
        <w:t>Решение об отказе в приеме запроса и документов (информации, сведений, данных), необходимых для предоставлени</w:t>
      </w:r>
      <w:r w:rsidR="00344DD4">
        <w:rPr>
          <w:rFonts w:ascii="Times New Roman" w:eastAsia="Consolas" w:hAnsi="Times New Roman" w:cs="Times New Roman"/>
          <w:color w:val="000000"/>
          <w:sz w:val="24"/>
          <w:szCs w:val="24"/>
        </w:rPr>
        <w:t>я муниципальной</w:t>
      </w:r>
      <w:r w:rsidRPr="00344DD4">
        <w:rPr>
          <w:rFonts w:ascii="Times New Roman" w:eastAsia="Consolas" w:hAnsi="Times New Roman" w:cs="Times New Roman"/>
          <w:color w:val="000000"/>
          <w:position w:val="1"/>
          <w:sz w:val="24"/>
          <w:szCs w:val="24"/>
        </w:rPr>
        <w:t xml:space="preserve"> </w:t>
      </w:r>
      <w:r w:rsidRPr="00344DD4">
        <w:rPr>
          <w:rFonts w:ascii="Times New Roman" w:eastAsia="Consolas" w:hAnsi="Times New Roman" w:cs="Times New Roman"/>
          <w:color w:val="000000"/>
          <w:sz w:val="24"/>
          <w:szCs w:val="24"/>
        </w:rPr>
        <w:t>услуги, прошу:</w:t>
      </w:r>
    </w:p>
    <w:p w:rsidR="00344DD4" w:rsidRDefault="00761F40" w:rsidP="00344DD4">
      <w:pPr>
        <w:widowControl w:val="0"/>
        <w:spacing w:line="276" w:lineRule="auto"/>
        <w:ind w:right="2"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вручить лично, направить по месту фактического проживания (месту нахождения) в форме</w:t>
      </w:r>
    </w:p>
    <w:p w:rsidR="003E2C89" w:rsidRPr="00344DD4" w:rsidRDefault="00761F40" w:rsidP="00344DD4">
      <w:pPr>
        <w:widowControl w:val="0"/>
        <w:spacing w:line="276" w:lineRule="auto"/>
        <w:ind w:right="2"/>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spellStart"/>
      <w:r w:rsidRPr="00344DD4">
        <w:rPr>
          <w:rFonts w:ascii="Times New Roman" w:eastAsia="Consolas" w:hAnsi="Times New Roman" w:cs="Times New Roman"/>
          <w:color w:val="000000"/>
          <w:position w:val="-1"/>
          <w:sz w:val="24"/>
          <w:szCs w:val="24"/>
        </w:rPr>
        <w:t>докум</w:t>
      </w:r>
      <w:r w:rsidRPr="00344DD4">
        <w:rPr>
          <w:rFonts w:ascii="Times New Roman" w:eastAsia="Consolas" w:hAnsi="Times New Roman" w:cs="Times New Roman"/>
          <w:color w:val="000000"/>
          <w:sz w:val="24"/>
          <w:szCs w:val="24"/>
        </w:rPr>
        <w:t>ента</w:t>
      </w:r>
      <w:proofErr w:type="spellEnd"/>
      <w:r w:rsidRPr="00344DD4">
        <w:rPr>
          <w:rFonts w:ascii="Times New Roman" w:eastAsia="Consolas" w:hAnsi="Times New Roman" w:cs="Times New Roman"/>
          <w:color w:val="000000"/>
          <w:sz w:val="24"/>
          <w:szCs w:val="24"/>
        </w:rPr>
        <w:t xml:space="preserve"> на бумажном носителе (</w:t>
      </w:r>
      <w:proofErr w:type="gramStart"/>
      <w:r w:rsidRPr="00344DD4">
        <w:rPr>
          <w:rFonts w:ascii="Times New Roman" w:eastAsia="Consolas" w:hAnsi="Times New Roman" w:cs="Times New Roman"/>
          <w:color w:val="000000"/>
          <w:sz w:val="24"/>
          <w:szCs w:val="24"/>
        </w:rPr>
        <w:t>нужное</w:t>
      </w:r>
      <w:proofErr w:type="gramEnd"/>
      <w:r w:rsidRPr="00344DD4">
        <w:rPr>
          <w:rFonts w:ascii="Times New Roman" w:eastAsia="Consolas" w:hAnsi="Times New Roman" w:cs="Times New Roman"/>
          <w:color w:val="000000"/>
          <w:sz w:val="24"/>
          <w:szCs w:val="24"/>
        </w:rPr>
        <w:t xml:space="preserve"> подчеркну</w:t>
      </w:r>
      <w:proofErr w:type="spellStart"/>
      <w:r w:rsidRPr="00344DD4">
        <w:rPr>
          <w:rFonts w:ascii="Times New Roman" w:eastAsia="Consolas" w:hAnsi="Times New Roman" w:cs="Times New Roman"/>
          <w:color w:val="000000"/>
          <w:position w:val="1"/>
          <w:sz w:val="24"/>
          <w:szCs w:val="24"/>
        </w:rPr>
        <w:t>ть</w:t>
      </w:r>
      <w:proofErr w:type="spellEnd"/>
      <w:r w:rsidRPr="00344DD4">
        <w:rPr>
          <w:rFonts w:ascii="Times New Roman" w:eastAsia="Consolas" w:hAnsi="Times New Roman" w:cs="Times New Roman"/>
          <w:color w:val="000000"/>
          <w:position w:val="1"/>
          <w:sz w:val="24"/>
          <w:szCs w:val="24"/>
        </w:rPr>
        <w:t>).</w:t>
      </w:r>
    </w:p>
    <w:p w:rsidR="003E2C89" w:rsidRPr="00344DD4" w:rsidRDefault="00761F40" w:rsidP="00344DD4">
      <w:pPr>
        <w:widowControl w:val="0"/>
        <w:spacing w:line="276" w:lineRule="auto"/>
        <w:ind w:right="2"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Решение об отказе в предоставлении муниципальной</w:t>
      </w:r>
      <w:bookmarkStart w:id="34" w:name="_GoBack"/>
      <w:bookmarkEnd w:id="34"/>
      <w:r w:rsidRPr="00344DD4">
        <w:rPr>
          <w:rFonts w:ascii="Times New Roman" w:eastAsia="Consolas" w:hAnsi="Times New Roman" w:cs="Times New Roman"/>
          <w:color w:val="000000"/>
          <w:sz w:val="24"/>
          <w:szCs w:val="24"/>
        </w:rPr>
        <w:t xml:space="preserve"> услуги прошу: вручить лично, </w:t>
      </w:r>
      <w:r w:rsidRPr="00344DD4">
        <w:rPr>
          <w:rFonts w:ascii="Times New Roman" w:eastAsia="Consolas" w:hAnsi="Times New Roman" w:cs="Times New Roman"/>
          <w:color w:val="000000"/>
          <w:sz w:val="24"/>
          <w:szCs w:val="24"/>
        </w:rPr>
        <w:lastRenderedPageBreak/>
        <w:t>направить по месту фактического проживания (месту нахождения) в форме</w:t>
      </w:r>
    </w:p>
    <w:p w:rsidR="003E2C89" w:rsidRPr="00344DD4" w:rsidRDefault="00761F40" w:rsidP="00344DD4">
      <w:pPr>
        <w:widowControl w:val="0"/>
        <w:spacing w:line="276" w:lineRule="auto"/>
        <w:ind w:right="2" w:firstLine="567"/>
        <w:jc w:val="both"/>
        <w:rPr>
          <w:rFonts w:ascii="Times New Roman" w:eastAsia="Consolas" w:hAnsi="Times New Roman" w:cs="Times New Roman"/>
          <w:color w:val="FFFFFF"/>
          <w:position w:val="2"/>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 xml:space="preserve">документа на </w:t>
      </w:r>
      <w:proofErr w:type="spellStart"/>
      <w:r w:rsidRPr="00344DD4">
        <w:rPr>
          <w:rFonts w:ascii="Times New Roman" w:eastAsia="Consolas" w:hAnsi="Times New Roman" w:cs="Times New Roman"/>
          <w:color w:val="000000"/>
          <w:sz w:val="24"/>
          <w:szCs w:val="24"/>
        </w:rPr>
        <w:t>бумаж</w:t>
      </w:r>
      <w:proofErr w:type="spellEnd"/>
      <w:r w:rsidRPr="00344DD4">
        <w:rPr>
          <w:rFonts w:ascii="Times New Roman" w:eastAsia="Consolas" w:hAnsi="Times New Roman" w:cs="Times New Roman"/>
          <w:color w:val="000000"/>
          <w:position w:val="1"/>
          <w:sz w:val="24"/>
          <w:szCs w:val="24"/>
        </w:rPr>
        <w:t>ном носителе (</w:t>
      </w:r>
      <w:proofErr w:type="gramStart"/>
      <w:r w:rsidRPr="00344DD4">
        <w:rPr>
          <w:rFonts w:ascii="Times New Roman" w:eastAsia="Consolas" w:hAnsi="Times New Roman" w:cs="Times New Roman"/>
          <w:color w:val="000000"/>
          <w:position w:val="1"/>
          <w:sz w:val="24"/>
          <w:szCs w:val="24"/>
        </w:rPr>
        <w:t>нужное</w:t>
      </w:r>
      <w:proofErr w:type="gramEnd"/>
      <w:r w:rsidRPr="00344DD4">
        <w:rPr>
          <w:rFonts w:ascii="Times New Roman" w:eastAsia="Consolas" w:hAnsi="Times New Roman" w:cs="Times New Roman"/>
          <w:color w:val="000000"/>
          <w:position w:val="1"/>
          <w:sz w:val="24"/>
          <w:szCs w:val="24"/>
        </w:rPr>
        <w:t xml:space="preserve"> </w:t>
      </w:r>
      <w:proofErr w:type="spellStart"/>
      <w:r w:rsidRPr="00344DD4">
        <w:rPr>
          <w:rFonts w:ascii="Times New Roman" w:eastAsia="Consolas" w:hAnsi="Times New Roman" w:cs="Times New Roman"/>
          <w:color w:val="000000"/>
          <w:position w:val="1"/>
          <w:sz w:val="24"/>
          <w:szCs w:val="24"/>
        </w:rPr>
        <w:t>подч</w:t>
      </w:r>
      <w:r w:rsidRPr="00344DD4">
        <w:rPr>
          <w:rFonts w:ascii="Times New Roman" w:eastAsia="Consolas" w:hAnsi="Times New Roman" w:cs="Times New Roman"/>
          <w:color w:val="000000"/>
          <w:position w:val="2"/>
          <w:sz w:val="24"/>
          <w:szCs w:val="24"/>
        </w:rPr>
        <w:t>еркнуть</w:t>
      </w:r>
      <w:proofErr w:type="spellEnd"/>
      <w:r w:rsidRPr="00344DD4">
        <w:rPr>
          <w:rFonts w:ascii="Times New Roman" w:eastAsia="Consolas" w:hAnsi="Times New Roman" w:cs="Times New Roman"/>
          <w:color w:val="000000"/>
          <w:position w:val="2"/>
          <w:sz w:val="24"/>
          <w:szCs w:val="24"/>
        </w:rPr>
        <w:t>).</w:t>
      </w:r>
    </w:p>
    <w:p w:rsidR="003E2C89" w:rsidRPr="00344DD4" w:rsidRDefault="003E2C89" w:rsidP="00344DD4">
      <w:pPr>
        <w:spacing w:line="276" w:lineRule="auto"/>
        <w:jc w:val="both"/>
        <w:rPr>
          <w:rFonts w:ascii="Times New Roman" w:eastAsia="Consolas" w:hAnsi="Times New Roman" w:cs="Times New Roman"/>
          <w:position w:val="2"/>
          <w:sz w:val="24"/>
          <w:szCs w:val="24"/>
        </w:rPr>
      </w:pPr>
    </w:p>
    <w:p w:rsidR="003E2C89" w:rsidRPr="00344DD4" w:rsidRDefault="00761F40" w:rsidP="00344DD4">
      <w:pPr>
        <w:widowControl w:val="0"/>
        <w:spacing w:line="240" w:lineRule="auto"/>
        <w:ind w:left="719" w:right="-20"/>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Запрос принят:</w:t>
      </w:r>
    </w:p>
    <w:p w:rsidR="003E2C89" w:rsidRPr="00344DD4" w:rsidRDefault="00344DD4" w:rsidP="00344DD4">
      <w:pPr>
        <w:spacing w:line="240" w:lineRule="auto"/>
        <w:rPr>
          <w:rFonts w:ascii="Times New Roman" w:eastAsia="Consolas" w:hAnsi="Times New Roman" w:cs="Times New Roman"/>
          <w:sz w:val="24"/>
          <w:szCs w:val="24"/>
        </w:rPr>
      </w:pPr>
      <w:r>
        <w:rPr>
          <w:rFonts w:ascii="Times New Roman" w:eastAsia="Consolas" w:hAnsi="Times New Roman" w:cs="Times New Roman"/>
          <w:sz w:val="24"/>
          <w:szCs w:val="24"/>
        </w:rPr>
        <w:t>__________                  ______________________________________                 ________________</w:t>
      </w:r>
    </w:p>
    <w:p w:rsidR="003E2C89" w:rsidRPr="00344DD4" w:rsidRDefault="00761F40" w:rsidP="00344DD4">
      <w:pPr>
        <w:widowControl w:val="0"/>
        <w:tabs>
          <w:tab w:val="left" w:pos="2344"/>
          <w:tab w:val="left" w:pos="7693"/>
        </w:tabs>
        <w:spacing w:line="240" w:lineRule="auto"/>
        <w:ind w:left="128" w:right="-20"/>
        <w:rPr>
          <w:rFonts w:ascii="Times New Roman" w:eastAsia="Consolas" w:hAnsi="Times New Roman" w:cs="Times New Roman"/>
          <w:color w:val="FFFFFF"/>
          <w:position w:val="1"/>
          <w:sz w:val="24"/>
          <w:szCs w:val="24"/>
          <w14:textFill>
            <w14:solidFill>
              <w14:srgbClr w14:val="FFFFFF">
                <w14:alpha w14:val="100000"/>
              </w14:srgbClr>
            </w14:solidFill>
          </w14:textFill>
        </w:rPr>
        <w:sectPr w:rsidR="003E2C89" w:rsidRPr="00344DD4" w:rsidSect="00B60638">
          <w:type w:val="nextColumn"/>
          <w:pgSz w:w="11905" w:h="16837"/>
          <w:pgMar w:top="851" w:right="562" w:bottom="851" w:left="1276" w:header="0" w:footer="0" w:gutter="0"/>
          <w:paperSrc w:first="7" w:other="7"/>
          <w:cols w:space="708"/>
        </w:sectPr>
      </w:pPr>
      <w:r w:rsidRPr="00344DD4">
        <w:rPr>
          <w:rFonts w:ascii="Times New Roman" w:eastAsia="Consolas" w:hAnsi="Times New Roman" w:cs="Times New Roman"/>
          <w:color w:val="000000"/>
          <w:sz w:val="24"/>
          <w:szCs w:val="24"/>
        </w:rPr>
        <w:t>(дата)</w:t>
      </w:r>
      <w:r w:rsidRPr="00344DD4">
        <w:rPr>
          <w:rFonts w:ascii="Times New Roman" w:eastAsia="Consolas" w:hAnsi="Times New Roman" w:cs="Times New Roman"/>
          <w:color w:val="FFFFFF"/>
          <w:sz w:val="24"/>
          <w:szCs w:val="24"/>
          <w14:textFill>
            <w14:solidFill>
              <w14:srgbClr w14:val="FFFFFF">
                <w14:alpha w14:val="100000"/>
              </w14:srgbClr>
            </w14:solidFill>
          </w14:textFill>
        </w:rPr>
        <w:tab/>
      </w:r>
      <w:r w:rsidRPr="00344DD4">
        <w:rPr>
          <w:rFonts w:ascii="Times New Roman" w:eastAsia="Consolas" w:hAnsi="Times New Roman" w:cs="Times New Roman"/>
          <w:color w:val="000000"/>
          <w:sz w:val="24"/>
          <w:szCs w:val="24"/>
        </w:rPr>
        <w:t xml:space="preserve">(Ф.И.О. должностного лица, </w:t>
      </w:r>
      <w:r w:rsidRPr="00344DD4">
        <w:rPr>
          <w:rFonts w:ascii="Times New Roman" w:eastAsia="Consolas" w:hAnsi="Times New Roman" w:cs="Times New Roman"/>
          <w:color w:val="000000"/>
          <w:position w:val="1"/>
          <w:sz w:val="24"/>
          <w:szCs w:val="24"/>
        </w:rPr>
        <w:t>должность)</w:t>
      </w:r>
      <w:r w:rsidRPr="00344DD4">
        <w:rPr>
          <w:rFonts w:ascii="Times New Roman" w:eastAsia="Consolas" w:hAnsi="Times New Roman" w:cs="Times New Roman"/>
          <w:color w:val="FFFFFF"/>
          <w:position w:val="1"/>
          <w:sz w:val="24"/>
          <w:szCs w:val="24"/>
          <w14:textFill>
            <w14:solidFill>
              <w14:srgbClr w14:val="FFFFFF">
                <w14:alpha w14:val="100000"/>
              </w14:srgbClr>
            </w14:solidFill>
          </w14:textFill>
        </w:rPr>
        <w:tab/>
      </w:r>
      <w:r w:rsidRPr="00344DD4">
        <w:rPr>
          <w:rFonts w:ascii="Times New Roman" w:eastAsia="Consolas" w:hAnsi="Times New Roman" w:cs="Times New Roman"/>
          <w:color w:val="000000"/>
          <w:position w:val="1"/>
          <w:sz w:val="24"/>
          <w:szCs w:val="24"/>
        </w:rPr>
        <w:t>подпись (Ф.И.О.)</w:t>
      </w:r>
      <w:bookmarkEnd w:id="33"/>
    </w:p>
    <w:p w:rsidR="003E2C89" w:rsidRPr="0029001D" w:rsidRDefault="003E2C89" w:rsidP="00ED6A71">
      <w:pPr>
        <w:spacing w:line="240" w:lineRule="auto"/>
        <w:rPr>
          <w:rFonts w:ascii="Times New Roman" w:hAnsi="Times New Roman" w:cs="Times New Roman"/>
          <w:sz w:val="24"/>
          <w:szCs w:val="24"/>
        </w:rPr>
      </w:pPr>
      <w:bookmarkStart w:id="35" w:name="_page_227_0"/>
    </w:p>
    <w:p w:rsidR="00344DD4" w:rsidRPr="00826A89" w:rsidRDefault="00761F40" w:rsidP="00344DD4">
      <w:pPr>
        <w:widowControl w:val="0"/>
        <w:spacing w:line="240" w:lineRule="auto"/>
        <w:ind w:left="6533" w:right="-65" w:hanging="12"/>
        <w:jc w:val="right"/>
        <w:rPr>
          <w:rFonts w:ascii="Times New Roman" w:eastAsia="Consolas" w:hAnsi="Times New Roman" w:cs="Times New Roman"/>
          <w:color w:val="000000"/>
          <w:sz w:val="24"/>
          <w:szCs w:val="24"/>
        </w:rPr>
      </w:pPr>
      <w:r w:rsidRPr="00826A89">
        <w:rPr>
          <w:rFonts w:ascii="Times New Roman" w:eastAsia="Consolas" w:hAnsi="Times New Roman" w:cs="Times New Roman"/>
          <w:color w:val="000000"/>
          <w:sz w:val="24"/>
          <w:szCs w:val="24"/>
        </w:rPr>
        <w:t>Приложение № 5</w:t>
      </w:r>
    </w:p>
    <w:p w:rsidR="003E2C89" w:rsidRPr="00826A89" w:rsidRDefault="00761F40" w:rsidP="00344DD4">
      <w:pPr>
        <w:widowControl w:val="0"/>
        <w:spacing w:line="240" w:lineRule="auto"/>
        <w:ind w:left="6533" w:right="-65" w:hanging="12"/>
        <w:jc w:val="right"/>
        <w:rPr>
          <w:rFonts w:ascii="Times New Roman" w:eastAsia="Consolas" w:hAnsi="Times New Roman" w:cs="Times New Roman"/>
          <w:color w:val="FFFFFF"/>
          <w:sz w:val="24"/>
          <w:szCs w:val="24"/>
          <w14:textFill>
            <w14:solidFill>
              <w14:srgbClr w14:val="FFFFFF">
                <w14:alpha w14:val="100000"/>
              </w14:srgbClr>
            </w14:solidFill>
          </w14:textFill>
        </w:rPr>
      </w:pPr>
      <w:r w:rsidRPr="00826A89">
        <w:rPr>
          <w:rFonts w:ascii="Times New Roman" w:eastAsia="Consolas" w:hAnsi="Times New Roman" w:cs="Times New Roman"/>
          <w:color w:val="000000"/>
          <w:sz w:val="24"/>
          <w:szCs w:val="24"/>
        </w:rPr>
        <w:t xml:space="preserve"> к Административному регламенту</w:t>
      </w:r>
      <w:r w:rsidR="00826A89" w:rsidRPr="00826A89">
        <w:rPr>
          <w:rFonts w:ascii="Times New Roman" w:eastAsia="Courier New" w:hAnsi="Times New Roman" w:cs="Times New Roman"/>
          <w:color w:val="000000"/>
          <w:sz w:val="24"/>
          <w:szCs w:val="24"/>
          <w:lang w:bidi="ru-RU"/>
        </w:rPr>
        <w:t xml:space="preserve">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3E2C89" w:rsidRPr="00826A89" w:rsidRDefault="003E2C89" w:rsidP="00ED6A71">
      <w:pPr>
        <w:spacing w:line="240" w:lineRule="auto"/>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3E2C89" w:rsidRDefault="00761F40" w:rsidP="00344DD4">
      <w:pPr>
        <w:widowControl w:val="0"/>
        <w:spacing w:line="240" w:lineRule="auto"/>
        <w:ind w:right="-20"/>
        <w:jc w:val="center"/>
        <w:rPr>
          <w:rFonts w:ascii="Times New Roman" w:eastAsia="Consolas" w:hAnsi="Times New Roman" w:cs="Times New Roman"/>
          <w:b/>
          <w:color w:val="000000"/>
          <w:sz w:val="24"/>
          <w:szCs w:val="24"/>
        </w:rPr>
      </w:pPr>
      <w:r w:rsidRPr="00344DD4">
        <w:rPr>
          <w:rFonts w:ascii="Times New Roman" w:eastAsia="Consolas" w:hAnsi="Times New Roman" w:cs="Times New Roman"/>
          <w:b/>
          <w:color w:val="000000"/>
          <w:sz w:val="24"/>
          <w:szCs w:val="24"/>
        </w:rPr>
        <w:t xml:space="preserve">Форма решения об отказе в приеме документов, необходимых для предоставления </w:t>
      </w:r>
      <w:r w:rsidR="00650726">
        <w:rPr>
          <w:rFonts w:ascii="Times New Roman" w:eastAsia="Consolas" w:hAnsi="Times New Roman" w:cs="Times New Roman"/>
          <w:b/>
          <w:color w:val="000000"/>
          <w:sz w:val="24"/>
          <w:szCs w:val="24"/>
        </w:rPr>
        <w:t xml:space="preserve">муниципальной </w:t>
      </w:r>
      <w:r w:rsidRPr="00344DD4">
        <w:rPr>
          <w:rFonts w:ascii="Times New Roman" w:eastAsia="Consolas" w:hAnsi="Times New Roman" w:cs="Times New Roman"/>
          <w:b/>
          <w:color w:val="000000"/>
          <w:sz w:val="24"/>
          <w:szCs w:val="24"/>
        </w:rPr>
        <w:t>услуги</w:t>
      </w:r>
    </w:p>
    <w:p w:rsidR="00344DD4" w:rsidRPr="00344DD4" w:rsidRDefault="00344DD4" w:rsidP="00344DD4">
      <w:pPr>
        <w:widowControl w:val="0"/>
        <w:spacing w:line="240" w:lineRule="auto"/>
        <w:ind w:right="-20"/>
        <w:jc w:val="center"/>
        <w:rPr>
          <w:rFonts w:ascii="Times New Roman" w:eastAsia="Consolas" w:hAnsi="Times New Roman" w:cs="Times New Roman"/>
          <w:b/>
          <w:color w:val="FFFFFF"/>
          <w:sz w:val="24"/>
          <w:szCs w:val="24"/>
          <w14:textFill>
            <w14:solidFill>
              <w14:srgbClr w14:val="FFFFFF">
                <w14:alpha w14:val="100000"/>
              </w14:srgbClr>
            </w14:solidFill>
          </w14:textFill>
        </w:rPr>
      </w:pPr>
    </w:p>
    <w:p w:rsidR="003E2C89" w:rsidRDefault="003E2C89" w:rsidP="00ED6A71">
      <w:pPr>
        <w:spacing w:line="240" w:lineRule="auto"/>
        <w:rPr>
          <w:rFonts w:ascii="Times New Roman" w:eastAsia="Consolas" w:hAnsi="Times New Roman" w:cs="Times New Roman"/>
          <w:sz w:val="24"/>
          <w:szCs w:val="24"/>
        </w:rPr>
      </w:pPr>
    </w:p>
    <w:p w:rsidR="00344DD4" w:rsidRDefault="00344DD4" w:rsidP="00344DD4">
      <w:r>
        <w:rPr>
          <w:rFonts w:ascii="Times New Roman" w:eastAsia="Consolas" w:hAnsi="Times New Roman" w:cs="Times New Roman"/>
          <w:sz w:val="24"/>
          <w:szCs w:val="24"/>
        </w:rPr>
        <w:t>_________________________________________________________________________________</w:t>
      </w:r>
    </w:p>
    <w:p w:rsidR="00344DD4" w:rsidRPr="00071483" w:rsidRDefault="00344DD4" w:rsidP="00344DD4">
      <w:pPr>
        <w:spacing w:line="240" w:lineRule="auto"/>
        <w:jc w:val="center"/>
        <w:rPr>
          <w:rFonts w:ascii="Times New Roman" w:eastAsia="Consolas" w:hAnsi="Times New Roman" w:cs="Times New Roman"/>
          <w:i/>
          <w:sz w:val="20"/>
          <w:szCs w:val="20"/>
        </w:rPr>
      </w:pPr>
      <w:r w:rsidRPr="00071483">
        <w:rPr>
          <w:rFonts w:ascii="Times New Roman" w:eastAsia="Consolas" w:hAnsi="Times New Roman" w:cs="Times New Roman"/>
          <w:i/>
          <w:sz w:val="20"/>
          <w:szCs w:val="20"/>
        </w:rPr>
        <w:t>Наименование уполномоченного органа исполнительной власти субъекта Российской Федерации или органа местного самоуправления</w:t>
      </w:r>
    </w:p>
    <w:p w:rsidR="00344DD4" w:rsidRPr="0029001D" w:rsidRDefault="00344DD4" w:rsidP="00344DD4">
      <w:pPr>
        <w:spacing w:line="240" w:lineRule="auto"/>
        <w:rPr>
          <w:rFonts w:ascii="Times New Roman" w:eastAsia="Consolas" w:hAnsi="Times New Roman" w:cs="Times New Roman"/>
          <w:position w:val="1"/>
          <w:sz w:val="24"/>
          <w:szCs w:val="24"/>
        </w:rPr>
      </w:pPr>
    </w:p>
    <w:p w:rsidR="00344DD4" w:rsidRPr="0029001D" w:rsidRDefault="00344DD4" w:rsidP="00344DD4">
      <w:pPr>
        <w:spacing w:line="240" w:lineRule="auto"/>
        <w:rPr>
          <w:rFonts w:ascii="Times New Roman" w:eastAsia="Consolas" w:hAnsi="Times New Roman" w:cs="Times New Roman"/>
        </w:rPr>
      </w:pPr>
    </w:p>
    <w:p w:rsidR="00344DD4" w:rsidRDefault="00344DD4" w:rsidP="00344DD4">
      <w:pPr>
        <w:widowControl w:val="0"/>
        <w:tabs>
          <w:tab w:val="left" w:pos="7513"/>
          <w:tab w:val="left" w:pos="9923"/>
        </w:tabs>
        <w:spacing w:line="276" w:lineRule="auto"/>
        <w:ind w:left="5779" w:right="16"/>
        <w:rPr>
          <w:rFonts w:ascii="Times New Roman" w:eastAsia="Consolas" w:hAnsi="Times New Roman" w:cs="Times New Roman"/>
          <w:color w:val="000000"/>
          <w:sz w:val="24"/>
          <w:szCs w:val="24"/>
        </w:rPr>
      </w:pPr>
      <w:r w:rsidRPr="00071483">
        <w:rPr>
          <w:rFonts w:ascii="Times New Roman" w:eastAsia="Consolas" w:hAnsi="Times New Roman" w:cs="Times New Roman"/>
          <w:color w:val="000000"/>
          <w:sz w:val="24"/>
          <w:szCs w:val="24"/>
        </w:rPr>
        <w:t xml:space="preserve">Кому: </w:t>
      </w:r>
      <w:r>
        <w:rPr>
          <w:rFonts w:ascii="Times New Roman" w:eastAsia="Consolas" w:hAnsi="Times New Roman" w:cs="Times New Roman"/>
          <w:color w:val="000000"/>
          <w:sz w:val="24"/>
          <w:szCs w:val="24"/>
        </w:rPr>
        <w:t>_____________________________</w:t>
      </w:r>
    </w:p>
    <w:p w:rsidR="00344DD4" w:rsidRPr="00071483" w:rsidRDefault="00344DD4" w:rsidP="00344DD4">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ИНН</w:t>
      </w:r>
      <w:r>
        <w:rPr>
          <w:rFonts w:ascii="Times New Roman" w:eastAsia="Consolas" w:hAnsi="Times New Roman" w:cs="Times New Roman"/>
          <w:color w:val="000000"/>
          <w:sz w:val="24"/>
          <w:szCs w:val="24"/>
        </w:rPr>
        <w:t>_______________________________</w:t>
      </w:r>
    </w:p>
    <w:p w:rsidR="00344DD4" w:rsidRPr="00071483" w:rsidRDefault="00344DD4" w:rsidP="00344DD4">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Представитель:______________________</w:t>
      </w:r>
    </w:p>
    <w:p w:rsidR="00344DD4" w:rsidRPr="00071483" w:rsidRDefault="00344DD4" w:rsidP="00344DD4">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Контактные данные заявителя (представителя):</w:t>
      </w:r>
      <w:r>
        <w:rPr>
          <w:rFonts w:ascii="Times New Roman" w:eastAsia="Consolas" w:hAnsi="Times New Roman" w:cs="Times New Roman"/>
          <w:color w:val="000000"/>
          <w:sz w:val="24"/>
          <w:szCs w:val="24"/>
        </w:rPr>
        <w:t>_____________________</w:t>
      </w:r>
    </w:p>
    <w:p w:rsidR="00344DD4" w:rsidRPr="00071483" w:rsidRDefault="00344DD4" w:rsidP="00344DD4">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Тел.:</w:t>
      </w:r>
      <w:r>
        <w:rPr>
          <w:rFonts w:ascii="Times New Roman" w:eastAsia="Consolas" w:hAnsi="Times New Roman" w:cs="Times New Roman"/>
          <w:color w:val="000000"/>
          <w:sz w:val="24"/>
          <w:szCs w:val="24"/>
        </w:rPr>
        <w:t>_______________________________</w:t>
      </w:r>
    </w:p>
    <w:p w:rsidR="00344DD4" w:rsidRPr="00071483" w:rsidRDefault="00344DD4" w:rsidP="00344DD4">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Эл. Почта:</w:t>
      </w:r>
      <w:r>
        <w:rPr>
          <w:rFonts w:ascii="Times New Roman" w:eastAsia="Consolas" w:hAnsi="Times New Roman" w:cs="Times New Roman"/>
          <w:color w:val="000000"/>
          <w:sz w:val="24"/>
          <w:szCs w:val="24"/>
        </w:rPr>
        <w:t>__________________________</w:t>
      </w:r>
    </w:p>
    <w:p w:rsidR="00344DD4" w:rsidRPr="0029001D" w:rsidRDefault="00344DD4" w:rsidP="00ED6A71">
      <w:pPr>
        <w:spacing w:line="240" w:lineRule="auto"/>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3E2C89" w:rsidRPr="00344DD4" w:rsidRDefault="00761F40" w:rsidP="00ED6A71">
      <w:pPr>
        <w:widowControl w:val="0"/>
        <w:spacing w:line="240" w:lineRule="auto"/>
        <w:ind w:left="4456" w:right="-20"/>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РЕШЕНИЕ</w:t>
      </w:r>
    </w:p>
    <w:p w:rsidR="003E2C89" w:rsidRPr="00344DD4" w:rsidRDefault="00761F40" w:rsidP="00ED6A71">
      <w:pPr>
        <w:widowControl w:val="0"/>
        <w:spacing w:line="240" w:lineRule="auto"/>
        <w:ind w:left="23" w:right="-37"/>
        <w:jc w:val="center"/>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 xml:space="preserve">об отказе в приёме документов, необходимых для предоставления </w:t>
      </w:r>
      <w:r w:rsidR="00F42D41">
        <w:rPr>
          <w:rFonts w:ascii="Times New Roman" w:eastAsia="Consolas" w:hAnsi="Times New Roman" w:cs="Times New Roman"/>
          <w:color w:val="000000"/>
          <w:sz w:val="24"/>
          <w:szCs w:val="24"/>
        </w:rPr>
        <w:t xml:space="preserve">муниципальной </w:t>
      </w:r>
      <w:r w:rsidRPr="00344DD4">
        <w:rPr>
          <w:rFonts w:ascii="Times New Roman" w:eastAsia="Consolas" w:hAnsi="Times New Roman" w:cs="Times New Roman"/>
          <w:color w:val="000000"/>
          <w:sz w:val="24"/>
          <w:szCs w:val="24"/>
        </w:rPr>
        <w:t>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3E2C89" w:rsidRPr="0029001D" w:rsidRDefault="003E2C89" w:rsidP="00ED6A71">
      <w:pPr>
        <w:spacing w:line="240" w:lineRule="auto"/>
        <w:rPr>
          <w:rFonts w:ascii="Times New Roman" w:eastAsia="Consolas" w:hAnsi="Times New Roman" w:cs="Times New Roman"/>
          <w:sz w:val="24"/>
          <w:szCs w:val="24"/>
        </w:rPr>
      </w:pPr>
    </w:p>
    <w:p w:rsidR="003E2C89" w:rsidRDefault="00761F40" w:rsidP="00ED6A71">
      <w:pPr>
        <w:widowControl w:val="0"/>
        <w:tabs>
          <w:tab w:val="left" w:pos="8239"/>
        </w:tabs>
        <w:spacing w:line="240" w:lineRule="auto"/>
        <w:ind w:right="-20"/>
        <w:rPr>
          <w:rFonts w:ascii="Times New Roman" w:eastAsia="Consolas" w:hAnsi="Times New Roman" w:cs="Times New Roman"/>
          <w:color w:val="000000"/>
        </w:rPr>
      </w:pPr>
      <w:r w:rsidRPr="0029001D">
        <w:rPr>
          <w:rFonts w:ascii="Times New Roman" w:eastAsia="Consolas" w:hAnsi="Times New Roman" w:cs="Times New Roman"/>
          <w:color w:val="000000"/>
        </w:rPr>
        <w:t>от</w:t>
      </w:r>
      <w:r w:rsidR="00344DD4">
        <w:rPr>
          <w:rFonts w:ascii="Times New Roman" w:eastAsia="Consolas" w:hAnsi="Times New Roman" w:cs="Times New Roman"/>
          <w:color w:val="000000"/>
        </w:rPr>
        <w:t>_______________</w:t>
      </w:r>
      <w:r w:rsidRPr="0029001D">
        <w:rPr>
          <w:rFonts w:ascii="Times New Roman" w:eastAsia="Consolas" w:hAnsi="Times New Roman" w:cs="Times New Roman"/>
          <w:color w:val="FFFFFF"/>
          <w14:textFill>
            <w14:solidFill>
              <w14:srgbClr w14:val="FFFFFF">
                <w14:alpha w14:val="100000"/>
              </w14:srgbClr>
            </w14:solidFill>
          </w14:textFill>
        </w:rPr>
        <w:tab/>
      </w:r>
      <w:r w:rsidRPr="0029001D">
        <w:rPr>
          <w:rFonts w:ascii="Times New Roman" w:eastAsia="Consolas" w:hAnsi="Times New Roman" w:cs="Times New Roman"/>
          <w:color w:val="000000"/>
        </w:rPr>
        <w:t>№</w:t>
      </w:r>
      <w:r w:rsidR="00344DD4">
        <w:rPr>
          <w:rFonts w:ascii="Times New Roman" w:eastAsia="Consolas" w:hAnsi="Times New Roman" w:cs="Times New Roman"/>
          <w:color w:val="000000"/>
        </w:rPr>
        <w:t>______________</w:t>
      </w:r>
    </w:p>
    <w:p w:rsidR="00344DD4" w:rsidRDefault="00344DD4" w:rsidP="00ED6A71">
      <w:pPr>
        <w:widowControl w:val="0"/>
        <w:tabs>
          <w:tab w:val="left" w:pos="8239"/>
        </w:tabs>
        <w:spacing w:line="240" w:lineRule="auto"/>
        <w:ind w:right="-20"/>
        <w:rPr>
          <w:rFonts w:ascii="Times New Roman" w:eastAsia="Consolas" w:hAnsi="Times New Roman" w:cs="Times New Roman"/>
          <w:color w:val="000000"/>
        </w:rPr>
      </w:pPr>
    </w:p>
    <w:p w:rsidR="00344DD4" w:rsidRDefault="00344DD4" w:rsidP="00ED6A71">
      <w:pPr>
        <w:widowControl w:val="0"/>
        <w:tabs>
          <w:tab w:val="left" w:pos="8239"/>
        </w:tabs>
        <w:spacing w:line="240" w:lineRule="auto"/>
        <w:ind w:right="-20"/>
        <w:rPr>
          <w:rFonts w:ascii="Times New Roman" w:eastAsia="Consolas" w:hAnsi="Times New Roman" w:cs="Times New Roman"/>
          <w:color w:val="000000"/>
        </w:rPr>
      </w:pPr>
    </w:p>
    <w:p w:rsidR="00344DD4" w:rsidRDefault="00344DD4" w:rsidP="004D4FAB">
      <w:pPr>
        <w:widowControl w:val="0"/>
        <w:tabs>
          <w:tab w:val="left" w:pos="8239"/>
        </w:tabs>
        <w:spacing w:line="240" w:lineRule="auto"/>
        <w:ind w:right="-20" w:firstLine="567"/>
        <w:rPr>
          <w:rFonts w:ascii="Times New Roman" w:eastAsia="Consolas" w:hAnsi="Times New Roman" w:cs="Times New Roman"/>
          <w:color w:val="000000"/>
          <w:position w:val="22"/>
          <w:sz w:val="24"/>
          <w:szCs w:val="24"/>
        </w:rPr>
      </w:pPr>
      <w:r w:rsidRPr="00344DD4">
        <w:rPr>
          <w:rFonts w:ascii="Times New Roman" w:eastAsia="Consolas" w:hAnsi="Times New Roman" w:cs="Times New Roman"/>
          <w:color w:val="000000"/>
          <w:sz w:val="24"/>
          <w:szCs w:val="24"/>
        </w:rPr>
        <w:t xml:space="preserve">Рассмотрев Ваше заявление </w:t>
      </w:r>
      <w:proofErr w:type="spellStart"/>
      <w:proofErr w:type="gramStart"/>
      <w:r w:rsidRPr="00344DD4">
        <w:rPr>
          <w:rFonts w:ascii="Times New Roman" w:eastAsia="Consolas" w:hAnsi="Times New Roman" w:cs="Times New Roman"/>
          <w:color w:val="000000"/>
          <w:sz w:val="24"/>
          <w:szCs w:val="24"/>
        </w:rPr>
        <w:t>от</w:t>
      </w:r>
      <w:proofErr w:type="gramEnd"/>
      <w:r>
        <w:rPr>
          <w:rFonts w:ascii="Times New Roman" w:eastAsia="Consolas" w:hAnsi="Times New Roman" w:cs="Times New Roman"/>
          <w:color w:val="000000"/>
          <w:sz w:val="24"/>
          <w:szCs w:val="24"/>
        </w:rPr>
        <w:t>______________</w:t>
      </w:r>
      <w:r w:rsidRPr="00344DD4">
        <w:rPr>
          <w:rFonts w:ascii="Times New Roman" w:eastAsia="Consolas" w:hAnsi="Times New Roman" w:cs="Times New Roman"/>
          <w:color w:val="000000"/>
          <w:sz w:val="24"/>
          <w:szCs w:val="24"/>
        </w:rPr>
        <w:t>№</w:t>
      </w:r>
      <w:r>
        <w:rPr>
          <w:rFonts w:ascii="Times New Roman" w:eastAsia="Consolas" w:hAnsi="Times New Roman" w:cs="Times New Roman"/>
          <w:color w:val="000000"/>
          <w:sz w:val="24"/>
          <w:szCs w:val="24"/>
        </w:rPr>
        <w:t>________________</w:t>
      </w:r>
      <w:r w:rsidRPr="00344DD4">
        <w:rPr>
          <w:rFonts w:ascii="Times New Roman" w:eastAsia="Consolas" w:hAnsi="Times New Roman" w:cs="Times New Roman"/>
          <w:color w:val="000000"/>
          <w:sz w:val="24"/>
          <w:szCs w:val="24"/>
        </w:rPr>
        <w:t>и</w:t>
      </w:r>
      <w:proofErr w:type="spellEnd"/>
      <w:r w:rsidRPr="00344DD4">
        <w:rPr>
          <w:rFonts w:ascii="Times New Roman" w:eastAsia="Consolas" w:hAnsi="Times New Roman" w:cs="Times New Roman"/>
          <w:color w:val="000000"/>
          <w:sz w:val="24"/>
          <w:szCs w:val="24"/>
        </w:rPr>
        <w:t xml:space="preserve"> прилагаемые к </w:t>
      </w:r>
      <w:r>
        <w:rPr>
          <w:rFonts w:ascii="Times New Roman" w:eastAsia="Consolas" w:hAnsi="Times New Roman" w:cs="Times New Roman"/>
          <w:color w:val="000000"/>
          <w:sz w:val="24"/>
          <w:szCs w:val="24"/>
        </w:rPr>
        <w:t>н</w:t>
      </w:r>
      <w:r w:rsidRPr="00344DD4">
        <w:rPr>
          <w:rFonts w:ascii="Times New Roman" w:eastAsia="Consolas" w:hAnsi="Times New Roman" w:cs="Times New Roman"/>
          <w:color w:val="000000"/>
          <w:sz w:val="24"/>
          <w:szCs w:val="24"/>
        </w:rPr>
        <w:t>ему</w:t>
      </w:r>
      <w:r w:rsidRPr="00344DD4">
        <w:rPr>
          <w:rFonts w:ascii="Times New Roman" w:eastAsia="Consolas" w:hAnsi="Times New Roman" w:cs="Times New Roman"/>
          <w:color w:val="000000"/>
          <w:position w:val="22"/>
          <w:sz w:val="24"/>
          <w:szCs w:val="24"/>
        </w:rPr>
        <w:t xml:space="preserve"> документы, уполномоченным органом</w:t>
      </w:r>
      <w:r w:rsidR="004D4FAB">
        <w:rPr>
          <w:rFonts w:ascii="Times New Roman" w:eastAsia="Consolas" w:hAnsi="Times New Roman" w:cs="Times New Roman"/>
          <w:color w:val="000000"/>
          <w:position w:val="22"/>
          <w:sz w:val="24"/>
          <w:szCs w:val="24"/>
        </w:rPr>
        <w:t>__________________________________________________</w:t>
      </w:r>
    </w:p>
    <w:p w:rsidR="004D4FAB" w:rsidRPr="004D4FAB" w:rsidRDefault="004D4FAB" w:rsidP="004D4FAB">
      <w:pPr>
        <w:widowControl w:val="0"/>
        <w:tabs>
          <w:tab w:val="left" w:pos="8239"/>
        </w:tabs>
        <w:spacing w:line="240" w:lineRule="auto"/>
        <w:ind w:left="3969" w:right="-20"/>
        <w:jc w:val="center"/>
        <w:rPr>
          <w:rFonts w:ascii="Times New Roman" w:eastAsia="Consolas" w:hAnsi="Times New Roman" w:cs="Times New Roman"/>
          <w:i/>
          <w:color w:val="000000"/>
          <w:position w:val="22"/>
          <w:sz w:val="20"/>
          <w:szCs w:val="20"/>
        </w:rPr>
      </w:pPr>
      <w:r w:rsidRPr="004D4FAB">
        <w:rPr>
          <w:rFonts w:ascii="Times New Roman" w:eastAsia="Consolas" w:hAnsi="Times New Roman" w:cs="Times New Roman"/>
          <w:i/>
          <w:color w:val="000000"/>
          <w:sz w:val="20"/>
          <w:szCs w:val="20"/>
        </w:rPr>
        <w:t>наименование уполномоченного органа исполнительной власти субъекта Российской Федерации или органа местного самоуправления</w:t>
      </w:r>
    </w:p>
    <w:p w:rsidR="004D4FAB" w:rsidRPr="00344DD4" w:rsidRDefault="004D4FAB" w:rsidP="004D4FAB">
      <w:pPr>
        <w:widowControl w:val="0"/>
        <w:spacing w:line="276" w:lineRule="auto"/>
        <w:ind w:left="12"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принято решение об отказе в приеме</w:t>
      </w:r>
      <w:r>
        <w:rPr>
          <w:rFonts w:ascii="Times New Roman" w:eastAsia="Consolas" w:hAnsi="Times New Roman" w:cs="Times New Roman"/>
          <w:color w:val="000000"/>
          <w:sz w:val="24"/>
          <w:szCs w:val="24"/>
        </w:rPr>
        <w:t xml:space="preserve"> </w:t>
      </w:r>
      <w:r w:rsidRPr="00344DD4">
        <w:rPr>
          <w:rFonts w:ascii="Times New Roman" w:eastAsia="Consolas" w:hAnsi="Times New Roman" w:cs="Times New Roman"/>
          <w:color w:val="000000"/>
          <w:sz w:val="24"/>
          <w:szCs w:val="24"/>
        </w:rPr>
        <w:t>и регистрации документов по следующим основаниям:</w:t>
      </w:r>
    </w:p>
    <w:p w:rsidR="004D4FAB" w:rsidRDefault="004D4FAB" w:rsidP="004D4FAB">
      <w:pPr>
        <w:widowControl w:val="0"/>
        <w:tabs>
          <w:tab w:val="left" w:pos="8239"/>
        </w:tabs>
        <w:spacing w:line="240" w:lineRule="auto"/>
        <w:ind w:right="-20"/>
        <w:rPr>
          <w:rFonts w:ascii="Times New Roman" w:eastAsia="Consolas" w:hAnsi="Times New Roman" w:cs="Times New Roman"/>
          <w:color w:val="000000"/>
          <w:position w:val="22"/>
          <w:sz w:val="24"/>
          <w:szCs w:val="24"/>
        </w:rPr>
      </w:pPr>
      <w:r>
        <w:rPr>
          <w:rFonts w:ascii="Times New Roman" w:eastAsia="Consolas" w:hAnsi="Times New Roman" w:cs="Times New Roman"/>
          <w:color w:val="000000"/>
          <w:position w:val="22"/>
          <w:sz w:val="24"/>
          <w:szCs w:val="24"/>
        </w:rPr>
        <w:t>____________________________________________________________________________________</w:t>
      </w:r>
    </w:p>
    <w:p w:rsidR="004D4FAB" w:rsidRPr="0029001D" w:rsidRDefault="004D4FAB" w:rsidP="004D4FAB">
      <w:pPr>
        <w:widowControl w:val="0"/>
        <w:tabs>
          <w:tab w:val="left" w:pos="8239"/>
        </w:tabs>
        <w:spacing w:line="240" w:lineRule="auto"/>
        <w:ind w:right="-20" w:firstLine="567"/>
        <w:jc w:val="center"/>
        <w:rPr>
          <w:rFonts w:ascii="Times New Roman" w:eastAsia="Consolas" w:hAnsi="Times New Roman" w:cs="Times New Roman"/>
          <w:color w:val="FFFFFF"/>
          <w14:textFill>
            <w14:solidFill>
              <w14:srgbClr w14:val="FFFFFF">
                <w14:alpha w14:val="100000"/>
              </w14:srgbClr>
            </w14:solidFill>
          </w14:textFill>
        </w:rPr>
      </w:pPr>
      <w:r w:rsidRPr="004D4FAB">
        <w:rPr>
          <w:rFonts w:ascii="Times New Roman" w:eastAsia="Consolas" w:hAnsi="Times New Roman" w:cs="Times New Roman"/>
          <w:i/>
          <w:color w:val="000000"/>
          <w:sz w:val="20"/>
          <w:szCs w:val="20"/>
        </w:rPr>
        <w:t>(разъяснение причин отказа)</w:t>
      </w:r>
    </w:p>
    <w:p w:rsidR="003E2C89" w:rsidRPr="0029001D" w:rsidRDefault="00761F40" w:rsidP="004D4FAB">
      <w:pPr>
        <w:widowControl w:val="0"/>
        <w:tabs>
          <w:tab w:val="left" w:pos="8552"/>
        </w:tabs>
        <w:spacing w:line="240" w:lineRule="auto"/>
        <w:ind w:right="-20" w:firstLine="567"/>
        <w:jc w:val="both"/>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Дополнительная информация:</w:t>
      </w:r>
      <w:r w:rsidR="004D4FAB">
        <w:rPr>
          <w:rFonts w:ascii="Times New Roman" w:eastAsia="Consolas" w:hAnsi="Times New Roman" w:cs="Times New Roman"/>
          <w:color w:val="000000"/>
        </w:rPr>
        <w:t>________________________________________________,</w:t>
      </w:r>
    </w:p>
    <w:p w:rsidR="003E2C89" w:rsidRPr="0029001D" w:rsidRDefault="00761F40" w:rsidP="004D4FAB">
      <w:pPr>
        <w:widowControl w:val="0"/>
        <w:spacing w:line="240" w:lineRule="auto"/>
        <w:ind w:right="-119" w:firstLine="567"/>
        <w:jc w:val="both"/>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3E2C89" w:rsidRPr="0029001D" w:rsidRDefault="00761F40" w:rsidP="004D4FAB">
      <w:pPr>
        <w:widowControl w:val="0"/>
        <w:spacing w:line="240" w:lineRule="auto"/>
        <w:ind w:right="-32" w:firstLine="567"/>
        <w:jc w:val="both"/>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 xml:space="preserve">Данный отказ может быть обжалован в досудебном порядке путем направления жалобы в </w:t>
      </w:r>
      <w:r w:rsidRPr="0029001D">
        <w:rPr>
          <w:rFonts w:ascii="Times New Roman" w:eastAsia="Consolas" w:hAnsi="Times New Roman" w:cs="Times New Roman"/>
          <w:color w:val="000000"/>
        </w:rPr>
        <w:lastRenderedPageBreak/>
        <w:t>уполномоченный орган, а также в судебном порядке.</w:t>
      </w:r>
    </w:p>
    <w:p w:rsidR="003E2C89" w:rsidRPr="0029001D" w:rsidRDefault="003E2C89" w:rsidP="00ED6A71">
      <w:pPr>
        <w:spacing w:line="240" w:lineRule="auto"/>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3E2C89" w:rsidRPr="0029001D" w:rsidRDefault="004D4FAB" w:rsidP="00ED6A71">
      <w:pPr>
        <w:spacing w:line="240" w:lineRule="auto"/>
        <w:rPr>
          <w:rFonts w:ascii="Times New Roman" w:eastAsia="Consolas" w:hAnsi="Times New Roman" w:cs="Times New Roman"/>
          <w:sz w:val="24"/>
          <w:szCs w:val="24"/>
        </w:rPr>
      </w:pPr>
      <w:r w:rsidRPr="004D4FAB">
        <w:rPr>
          <w:rFonts w:ascii="Times New Roman" w:eastAsia="Consolas" w:hAnsi="Times New Roman" w:cs="Times New Roman"/>
          <w:noProof/>
          <w:sz w:val="24"/>
          <w:szCs w:val="24"/>
        </w:rPr>
        <mc:AlternateContent>
          <mc:Choice Requires="wps">
            <w:drawing>
              <wp:anchor distT="0" distB="0" distL="114300" distR="114300" simplePos="0" relativeHeight="251838464" behindDoc="0" locked="0" layoutInCell="1" allowOverlap="1" wp14:anchorId="3725A002" wp14:editId="39784F7C">
                <wp:simplePos x="0" y="0"/>
                <wp:positionH relativeFrom="column">
                  <wp:posOffset>4104640</wp:posOffset>
                </wp:positionH>
                <wp:positionV relativeFrom="paragraph">
                  <wp:posOffset>53975</wp:posOffset>
                </wp:positionV>
                <wp:extent cx="2057400" cy="466725"/>
                <wp:effectExtent l="0" t="0" r="19050" b="28575"/>
                <wp:wrapNone/>
                <wp:docPr id="536" name="Прямоугольник 536"/>
                <wp:cNvGraphicFramePr/>
                <a:graphic xmlns:a="http://schemas.openxmlformats.org/drawingml/2006/main">
                  <a:graphicData uri="http://schemas.microsoft.com/office/word/2010/wordprocessingShape">
                    <wps:wsp>
                      <wps:cNvSpPr/>
                      <wps:spPr>
                        <a:xfrm>
                          <a:off x="0" y="0"/>
                          <a:ext cx="2057400" cy="466725"/>
                        </a:xfrm>
                        <a:prstGeom prst="rect">
                          <a:avLst/>
                        </a:prstGeom>
                        <a:solidFill>
                          <a:sysClr val="window" lastClr="FFFFFF"/>
                        </a:solidFill>
                        <a:ln w="12700" cap="flat" cmpd="sng" algn="ctr">
                          <a:solidFill>
                            <a:sysClr val="windowText" lastClr="000000"/>
                          </a:solidFill>
                          <a:prstDash val="solid"/>
                        </a:ln>
                        <a:effectLst/>
                      </wps:spPr>
                      <wps:txbx>
                        <w:txbxContent>
                          <w:p w:rsidR="00E56BA0" w:rsidRDefault="00E56BA0" w:rsidP="004D4FAB">
                            <w:pPr>
                              <w:jc w:val="center"/>
                            </w:pPr>
                            <w:r w:rsidRPr="0029001D">
                              <w:rPr>
                                <w:rFonts w:ascii="Times New Roman" w:eastAsia="Consolas" w:hAnsi="Times New Roman" w:cs="Times New Roman"/>
                                <w:color w:val="000000"/>
                                <w:position w:val="10"/>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36" o:spid="_x0000_s1029" style="position:absolute;margin-left:323.2pt;margin-top:4.25pt;width:162pt;height:36.75pt;z-index:25183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" fillcolor="window" strokecolor="windowText" strokeweight="1pt">
                <v:textbox>
                  <w:txbxContent>
                    <w:p w:rsidR="00E56BA0" w:rsidRDefault="00E56BA0" w:rsidP="004D4FAB">
                      <w:pPr>
                        <w:jc w:val="center"/>
                      </w:pPr>
                      <w:r w:rsidRPr="0029001D">
                        <w:rPr>
                          <w:rFonts w:ascii="Times New Roman" w:eastAsia="Consolas" w:hAnsi="Times New Roman" w:cs="Times New Roman"/>
                          <w:color w:val="000000"/>
                          <w:position w:val="10"/>
                        </w:rPr>
                        <w:t>Сведения об электронной подписи</w:t>
                      </w:r>
                    </w:p>
                  </w:txbxContent>
                </v:textbox>
              </v:rect>
            </w:pict>
          </mc:Fallback>
        </mc:AlternateContent>
      </w:r>
      <w:r>
        <w:rPr>
          <w:rFonts w:ascii="Times New Roman" w:eastAsia="Consolas" w:hAnsi="Times New Roman" w:cs="Times New Roman"/>
          <w:sz w:val="24"/>
          <w:szCs w:val="24"/>
        </w:rPr>
        <w:t>_________________________________________</w:t>
      </w:r>
    </w:p>
    <w:p w:rsidR="003E2C89" w:rsidRPr="0029001D" w:rsidRDefault="00761F40" w:rsidP="00ED6A71">
      <w:pPr>
        <w:widowControl w:val="0"/>
        <w:tabs>
          <w:tab w:val="left" w:pos="5581"/>
        </w:tabs>
        <w:spacing w:line="240" w:lineRule="auto"/>
        <w:ind w:left="93" w:right="-20"/>
        <w:rPr>
          <w:rFonts w:ascii="Times New Roman" w:eastAsia="Consolas" w:hAnsi="Times New Roman" w:cs="Times New Roman"/>
          <w:color w:val="FFFFFF"/>
          <w:sz w:val="19"/>
          <w:szCs w:val="19"/>
          <w14:textFill>
            <w14:solidFill>
              <w14:srgbClr w14:val="FFFFFF">
                <w14:alpha w14:val="100000"/>
              </w14:srgbClr>
            </w14:solidFill>
          </w14:textFill>
        </w:rPr>
        <w:sectPr w:rsidR="003E2C89" w:rsidRPr="0029001D" w:rsidSect="00B60638">
          <w:type w:val="nextColumn"/>
          <w:pgSz w:w="11905" w:h="16837"/>
          <w:pgMar w:top="851" w:right="539" w:bottom="851" w:left="1276" w:header="0" w:footer="0" w:gutter="0"/>
          <w:paperSrc w:first="7" w:other="7"/>
          <w:cols w:space="708"/>
        </w:sectPr>
      </w:pPr>
      <w:r w:rsidRPr="004D4FAB">
        <w:rPr>
          <w:rFonts w:ascii="Times New Roman" w:eastAsia="Consolas" w:hAnsi="Times New Roman" w:cs="Times New Roman"/>
          <w:i/>
          <w:color w:val="000000"/>
          <w:sz w:val="20"/>
          <w:szCs w:val="20"/>
        </w:rPr>
        <w:t>Должность и ФИО сотрудника, принявшего решение</w:t>
      </w:r>
      <w:r w:rsidRPr="0029001D">
        <w:rPr>
          <w:rFonts w:ascii="Times New Roman" w:eastAsia="Consolas" w:hAnsi="Times New Roman" w:cs="Times New Roman"/>
          <w:color w:val="FFFFFF"/>
          <w:sz w:val="19"/>
          <w:szCs w:val="19"/>
          <w14:textFill>
            <w14:solidFill>
              <w14:srgbClr w14:val="FFFFFF">
                <w14:alpha w14:val="100000"/>
              </w14:srgbClr>
            </w14:solidFill>
          </w14:textFill>
        </w:rPr>
        <w:tab/>
      </w:r>
      <w:bookmarkEnd w:id="35"/>
    </w:p>
    <w:p w:rsidR="00C1100C" w:rsidRPr="00826A89" w:rsidRDefault="00761F40" w:rsidP="00C1100C">
      <w:pPr>
        <w:widowControl w:val="0"/>
        <w:spacing w:line="240" w:lineRule="auto"/>
        <w:ind w:left="11244" w:right="230" w:firstLine="96"/>
        <w:jc w:val="right"/>
        <w:rPr>
          <w:rFonts w:ascii="Times New Roman" w:eastAsia="Consolas" w:hAnsi="Times New Roman" w:cs="Times New Roman"/>
          <w:color w:val="000000"/>
          <w:sz w:val="24"/>
          <w:szCs w:val="24"/>
        </w:rPr>
      </w:pPr>
      <w:bookmarkStart w:id="36" w:name="_page_234_0"/>
      <w:r w:rsidRPr="00826A89">
        <w:rPr>
          <w:rFonts w:ascii="Times New Roman" w:eastAsia="Consolas" w:hAnsi="Times New Roman" w:cs="Times New Roman"/>
          <w:color w:val="000000"/>
          <w:sz w:val="24"/>
          <w:szCs w:val="24"/>
        </w:rPr>
        <w:lastRenderedPageBreak/>
        <w:t xml:space="preserve">Приложение № 6 </w:t>
      </w:r>
    </w:p>
    <w:p w:rsidR="003E2C89" w:rsidRPr="00826A89" w:rsidRDefault="00761F40" w:rsidP="00C1100C">
      <w:pPr>
        <w:widowControl w:val="0"/>
        <w:spacing w:line="240" w:lineRule="auto"/>
        <w:ind w:left="11244" w:right="230" w:firstLine="96"/>
        <w:jc w:val="right"/>
        <w:rPr>
          <w:rFonts w:ascii="Times New Roman" w:eastAsia="Consolas" w:hAnsi="Times New Roman" w:cs="Times New Roman"/>
          <w:color w:val="FFFFFF"/>
          <w:sz w:val="24"/>
          <w:szCs w:val="24"/>
          <w14:textFill>
            <w14:solidFill>
              <w14:srgbClr w14:val="FFFFFF">
                <w14:alpha w14:val="100000"/>
              </w14:srgbClr>
            </w14:solidFill>
          </w14:textFill>
        </w:rPr>
      </w:pPr>
      <w:r w:rsidRPr="00826A89">
        <w:rPr>
          <w:rFonts w:ascii="Times New Roman" w:eastAsia="Consolas" w:hAnsi="Times New Roman" w:cs="Times New Roman"/>
          <w:color w:val="000000"/>
          <w:sz w:val="24"/>
          <w:szCs w:val="24"/>
        </w:rPr>
        <w:t>к Административному регламент</w:t>
      </w:r>
      <w:r w:rsidR="00826A89">
        <w:rPr>
          <w:rFonts w:ascii="Times New Roman" w:eastAsia="Consolas" w:hAnsi="Times New Roman" w:cs="Times New Roman"/>
          <w:color w:val="000000"/>
          <w:sz w:val="24"/>
          <w:szCs w:val="24"/>
        </w:rPr>
        <w:t>у</w:t>
      </w:r>
      <w:r w:rsidR="00826A89" w:rsidRPr="00826A89">
        <w:rPr>
          <w:rFonts w:ascii="Times New Roman" w:eastAsia="Courier New" w:hAnsi="Times New Roman" w:cs="Times New Roman"/>
          <w:color w:val="000000"/>
          <w:sz w:val="24"/>
          <w:szCs w:val="24"/>
          <w:lang w:bidi="ru-RU"/>
        </w:rPr>
        <w:t xml:space="preserve">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3E2C89" w:rsidRPr="0029001D" w:rsidRDefault="003E2C89" w:rsidP="00ED6A71">
      <w:pPr>
        <w:spacing w:line="240" w:lineRule="auto"/>
        <w:rPr>
          <w:rFonts w:ascii="Times New Roman" w:eastAsia="Consolas" w:hAnsi="Times New Roman" w:cs="Times New Roman"/>
          <w:sz w:val="24"/>
          <w:szCs w:val="24"/>
        </w:rPr>
      </w:pPr>
    </w:p>
    <w:p w:rsidR="003E2C89" w:rsidRDefault="00761F40" w:rsidP="00C1100C">
      <w:pPr>
        <w:widowControl w:val="0"/>
        <w:spacing w:line="240" w:lineRule="auto"/>
        <w:ind w:left="684" w:right="-20" w:hanging="684"/>
        <w:rPr>
          <w:rFonts w:ascii="Times New Roman" w:eastAsia="Consolas" w:hAnsi="Times New Roman" w:cs="Times New Roman"/>
          <w:b/>
          <w:color w:val="000000"/>
          <w:sz w:val="24"/>
          <w:szCs w:val="24"/>
        </w:rPr>
      </w:pPr>
      <w:r w:rsidRPr="00C1100C">
        <w:rPr>
          <w:rFonts w:ascii="Times New Roman" w:eastAsia="Consolas" w:hAnsi="Times New Roman" w:cs="Times New Roman"/>
          <w:b/>
          <w:color w:val="000000"/>
          <w:sz w:val="24"/>
          <w:szCs w:val="24"/>
        </w:rPr>
        <w:t>Состав, последовательность</w:t>
      </w:r>
      <w:r w:rsidR="00C1100C" w:rsidRPr="00C1100C">
        <w:rPr>
          <w:rFonts w:ascii="Times New Roman" w:eastAsia="Consolas" w:hAnsi="Times New Roman" w:cs="Times New Roman"/>
          <w:b/>
          <w:color w:val="000000"/>
          <w:sz w:val="24"/>
          <w:szCs w:val="24"/>
        </w:rPr>
        <w:t xml:space="preserve"> </w:t>
      </w:r>
      <w:r w:rsidRPr="00C1100C">
        <w:rPr>
          <w:rFonts w:ascii="Times New Roman" w:eastAsia="Consolas" w:hAnsi="Times New Roman" w:cs="Times New Roman"/>
          <w:b/>
          <w:color w:val="000000"/>
          <w:sz w:val="24"/>
          <w:szCs w:val="24"/>
        </w:rPr>
        <w:t xml:space="preserve">и сроки выполнения административных процедур (действий) при предоставлении </w:t>
      </w:r>
      <w:r w:rsidR="00C1100C">
        <w:rPr>
          <w:rFonts w:ascii="Times New Roman" w:eastAsia="Consolas" w:hAnsi="Times New Roman" w:cs="Times New Roman"/>
          <w:b/>
          <w:color w:val="000000"/>
          <w:sz w:val="24"/>
          <w:szCs w:val="24"/>
        </w:rPr>
        <w:t>муниципальной услуги</w:t>
      </w:r>
    </w:p>
    <w:p w:rsidR="00105308" w:rsidRDefault="00105308" w:rsidP="00C1100C">
      <w:pPr>
        <w:widowControl w:val="0"/>
        <w:spacing w:line="240" w:lineRule="auto"/>
        <w:ind w:left="684" w:right="-20" w:hanging="684"/>
        <w:rPr>
          <w:rFonts w:ascii="Times New Roman" w:eastAsia="Consolas" w:hAnsi="Times New Roman" w:cs="Times New Roman"/>
          <w:b/>
          <w:color w:val="000000"/>
          <w:sz w:val="24"/>
          <w:szCs w:val="24"/>
        </w:rPr>
      </w:pPr>
    </w:p>
    <w:tbl>
      <w:tblPr>
        <w:tblStyle w:val="a6"/>
        <w:tblW w:w="15735" w:type="dxa"/>
        <w:tblInd w:w="-318" w:type="dxa"/>
        <w:tblLayout w:type="fixed"/>
        <w:tblLook w:val="04A0" w:firstRow="1" w:lastRow="0" w:firstColumn="1" w:lastColumn="0" w:noHBand="0" w:noVBand="1"/>
      </w:tblPr>
      <w:tblGrid>
        <w:gridCol w:w="2304"/>
        <w:gridCol w:w="3508"/>
        <w:gridCol w:w="1701"/>
        <w:gridCol w:w="1844"/>
        <w:gridCol w:w="2126"/>
        <w:gridCol w:w="1843"/>
        <w:gridCol w:w="2409"/>
      </w:tblGrid>
      <w:tr w:rsidR="00105308" w:rsidRPr="005C0376" w:rsidTr="00105308">
        <w:tc>
          <w:tcPr>
            <w:tcW w:w="2304" w:type="dxa"/>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Основание </w:t>
            </w:r>
            <w:proofErr w:type="gramStart"/>
            <w:r w:rsidRPr="005C0376">
              <w:rPr>
                <w:rFonts w:ascii="Times New Roman" w:eastAsia="Courier New" w:hAnsi="Times New Roman" w:cs="Times New Roman"/>
                <w:color w:val="000000"/>
                <w:sz w:val="20"/>
                <w:szCs w:val="20"/>
                <w:lang w:bidi="ru-RU"/>
              </w:rPr>
              <w:t>для</w:t>
            </w:r>
            <w:proofErr w:type="gramEnd"/>
          </w:p>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начала</w:t>
            </w:r>
          </w:p>
          <w:p w:rsidR="00105308" w:rsidRPr="005C0376" w:rsidRDefault="00105308" w:rsidP="005C0376">
            <w:pPr>
              <w:widowControl w:val="0"/>
              <w:ind w:left="16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административной</w:t>
            </w:r>
          </w:p>
          <w:p w:rsidR="00105308" w:rsidRPr="005C0376" w:rsidRDefault="00105308" w:rsidP="005C0376">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процедуры</w:t>
            </w:r>
          </w:p>
        </w:tc>
        <w:tc>
          <w:tcPr>
            <w:tcW w:w="3508" w:type="dxa"/>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Содержание </w:t>
            </w:r>
            <w:proofErr w:type="gramStart"/>
            <w:r w:rsidRPr="005C0376">
              <w:rPr>
                <w:rFonts w:ascii="Times New Roman" w:eastAsia="Courier New" w:hAnsi="Times New Roman" w:cs="Times New Roman"/>
                <w:color w:val="000000"/>
                <w:sz w:val="20"/>
                <w:szCs w:val="20"/>
                <w:lang w:bidi="ru-RU"/>
              </w:rPr>
              <w:t>административных</w:t>
            </w:r>
            <w:proofErr w:type="gramEnd"/>
          </w:p>
          <w:p w:rsidR="00105308" w:rsidRPr="005C0376" w:rsidRDefault="00105308" w:rsidP="005C0376">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действий</w:t>
            </w:r>
          </w:p>
        </w:tc>
        <w:tc>
          <w:tcPr>
            <w:tcW w:w="1701" w:type="dxa"/>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Срок</w:t>
            </w:r>
          </w:p>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выполнения</w:t>
            </w:r>
          </w:p>
          <w:p w:rsidR="00105308" w:rsidRPr="005C0376" w:rsidRDefault="00105308" w:rsidP="005C0376">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административных действий</w:t>
            </w:r>
          </w:p>
        </w:tc>
        <w:tc>
          <w:tcPr>
            <w:tcW w:w="1844" w:type="dxa"/>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выполнение</w:t>
            </w:r>
          </w:p>
          <w:p w:rsidR="00105308" w:rsidRPr="005C0376" w:rsidRDefault="00105308" w:rsidP="005C0376">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административного действия</w:t>
            </w:r>
          </w:p>
        </w:tc>
        <w:tc>
          <w:tcPr>
            <w:tcW w:w="2126" w:type="dxa"/>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Место</w:t>
            </w:r>
          </w:p>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выполнения</w:t>
            </w:r>
          </w:p>
          <w:p w:rsidR="00105308" w:rsidRPr="005C0376" w:rsidRDefault="00105308" w:rsidP="005C0376">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административного действия/ используемая информационная система</w:t>
            </w:r>
          </w:p>
        </w:tc>
        <w:tc>
          <w:tcPr>
            <w:tcW w:w="1843" w:type="dxa"/>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Критерии</w:t>
            </w:r>
          </w:p>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принятия</w:t>
            </w:r>
          </w:p>
          <w:p w:rsidR="00105308" w:rsidRPr="005C0376" w:rsidRDefault="00105308" w:rsidP="005C0376">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решения</w:t>
            </w:r>
          </w:p>
        </w:tc>
        <w:tc>
          <w:tcPr>
            <w:tcW w:w="2409" w:type="dxa"/>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Результат</w:t>
            </w:r>
          </w:p>
          <w:p w:rsidR="00105308" w:rsidRPr="005C0376" w:rsidRDefault="00105308" w:rsidP="005C0376">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административного действия, способ фиксации</w:t>
            </w:r>
          </w:p>
        </w:tc>
      </w:tr>
      <w:tr w:rsidR="00105308" w:rsidRPr="005C0376" w:rsidTr="00105308">
        <w:tc>
          <w:tcPr>
            <w:tcW w:w="2304" w:type="dxa"/>
            <w:vAlign w:val="bottom"/>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1</w:t>
            </w:r>
          </w:p>
        </w:tc>
        <w:tc>
          <w:tcPr>
            <w:tcW w:w="3508" w:type="dxa"/>
            <w:vAlign w:val="bottom"/>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2</w:t>
            </w:r>
          </w:p>
        </w:tc>
        <w:tc>
          <w:tcPr>
            <w:tcW w:w="1701" w:type="dxa"/>
            <w:vAlign w:val="bottom"/>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3</w:t>
            </w:r>
          </w:p>
        </w:tc>
        <w:tc>
          <w:tcPr>
            <w:tcW w:w="1844" w:type="dxa"/>
            <w:vAlign w:val="bottom"/>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4</w:t>
            </w:r>
          </w:p>
        </w:tc>
        <w:tc>
          <w:tcPr>
            <w:tcW w:w="2126" w:type="dxa"/>
            <w:vAlign w:val="bottom"/>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5</w:t>
            </w:r>
          </w:p>
        </w:tc>
        <w:tc>
          <w:tcPr>
            <w:tcW w:w="1843" w:type="dxa"/>
            <w:vAlign w:val="bottom"/>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6</w:t>
            </w:r>
          </w:p>
        </w:tc>
        <w:tc>
          <w:tcPr>
            <w:tcW w:w="2409" w:type="dxa"/>
            <w:vAlign w:val="bottom"/>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7</w:t>
            </w:r>
          </w:p>
        </w:tc>
      </w:tr>
      <w:tr w:rsidR="00105308" w:rsidRPr="005C0376" w:rsidTr="00105308">
        <w:tc>
          <w:tcPr>
            <w:tcW w:w="15735" w:type="dxa"/>
            <w:gridSpan w:val="7"/>
          </w:tcPr>
          <w:p w:rsidR="00105308" w:rsidRPr="005C0376" w:rsidRDefault="00105308" w:rsidP="005C0376">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1. Проверка документов и регистрация заявления</w:t>
            </w:r>
          </w:p>
        </w:tc>
      </w:tr>
      <w:tr w:rsidR="00105308" w:rsidRPr="005C0376" w:rsidTr="00105308">
        <w:tc>
          <w:tcPr>
            <w:tcW w:w="2304" w:type="dxa"/>
            <w:vMerge w:val="restart"/>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Поступление заявления и документов для предоставления муниципальной услуги </w:t>
            </w:r>
            <w:proofErr w:type="gramStart"/>
            <w:r w:rsidRPr="005C0376">
              <w:rPr>
                <w:rFonts w:ascii="Times New Roman" w:eastAsia="Courier New" w:hAnsi="Times New Roman" w:cs="Times New Roman"/>
                <w:color w:val="000000"/>
                <w:sz w:val="20"/>
                <w:szCs w:val="20"/>
                <w:lang w:bidi="ru-RU"/>
              </w:rPr>
              <w:t>в</w:t>
            </w:r>
            <w:proofErr w:type="gramEnd"/>
            <w:r w:rsidRPr="005C0376">
              <w:rPr>
                <w:rFonts w:ascii="Times New Roman" w:eastAsia="Courier New" w:hAnsi="Times New Roman" w:cs="Times New Roman"/>
                <w:color w:val="000000"/>
                <w:sz w:val="20"/>
                <w:szCs w:val="20"/>
                <w:lang w:bidi="ru-RU"/>
              </w:rPr>
              <w:t xml:space="preserve"> Уполномоченный</w:t>
            </w:r>
          </w:p>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орган</w:t>
            </w:r>
          </w:p>
        </w:tc>
        <w:tc>
          <w:tcPr>
            <w:tcW w:w="3508" w:type="dxa"/>
          </w:tcPr>
          <w:p w:rsidR="00105308" w:rsidRPr="005C0376" w:rsidRDefault="00105308" w:rsidP="00134FC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Прием и проверка комплектности документов на наличие/отсутствие оснований для отказа в приеме документов, предусмотренных пунктом 2.</w:t>
            </w:r>
            <w:r w:rsidR="00134FC6" w:rsidRPr="005C0376">
              <w:rPr>
                <w:rFonts w:ascii="Times New Roman" w:eastAsia="Courier New" w:hAnsi="Times New Roman" w:cs="Times New Roman"/>
                <w:color w:val="000000"/>
                <w:sz w:val="20"/>
                <w:szCs w:val="20"/>
                <w:lang w:bidi="ru-RU"/>
              </w:rPr>
              <w:t>1</w:t>
            </w:r>
            <w:r w:rsidR="00134FC6">
              <w:rPr>
                <w:rFonts w:ascii="Times New Roman" w:eastAsia="Courier New" w:hAnsi="Times New Roman" w:cs="Times New Roman"/>
                <w:color w:val="000000"/>
                <w:sz w:val="20"/>
                <w:szCs w:val="20"/>
                <w:lang w:bidi="ru-RU"/>
              </w:rPr>
              <w:t>3</w:t>
            </w:r>
            <w:r w:rsidR="00134FC6" w:rsidRPr="005C0376">
              <w:rPr>
                <w:rFonts w:ascii="Times New Roman" w:eastAsia="Courier New" w:hAnsi="Times New Roman" w:cs="Times New Roman"/>
                <w:color w:val="000000"/>
                <w:sz w:val="20"/>
                <w:szCs w:val="20"/>
                <w:lang w:bidi="ru-RU"/>
              </w:rPr>
              <w:t xml:space="preserve"> </w:t>
            </w:r>
            <w:r w:rsidRPr="005C0376">
              <w:rPr>
                <w:rFonts w:ascii="Times New Roman" w:eastAsia="Courier New" w:hAnsi="Times New Roman" w:cs="Times New Roman"/>
                <w:color w:val="000000"/>
                <w:sz w:val="20"/>
                <w:szCs w:val="20"/>
                <w:lang w:bidi="ru-RU"/>
              </w:rPr>
              <w:t>Административного регламента</w:t>
            </w:r>
          </w:p>
        </w:tc>
        <w:tc>
          <w:tcPr>
            <w:tcW w:w="1701" w:type="dxa"/>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1 рабочий день</w:t>
            </w:r>
          </w:p>
        </w:tc>
        <w:tc>
          <w:tcPr>
            <w:tcW w:w="1844" w:type="dxa"/>
            <w:vMerge w:val="restart"/>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 Уполномоченного</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услуги</w:t>
            </w:r>
          </w:p>
        </w:tc>
        <w:tc>
          <w:tcPr>
            <w:tcW w:w="2126" w:type="dxa"/>
            <w:vMerge w:val="restart"/>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Уполномоченный орган / ГИС</w:t>
            </w:r>
          </w:p>
        </w:tc>
        <w:tc>
          <w:tcPr>
            <w:tcW w:w="1843" w:type="dxa"/>
            <w:vMerge w:val="restart"/>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w:t>
            </w:r>
          </w:p>
        </w:tc>
        <w:tc>
          <w:tcPr>
            <w:tcW w:w="2409" w:type="dxa"/>
            <w:vMerge w:val="restart"/>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регистрация</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заявления и документов в ГИС (присвоение номера и датирование); назначение</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должностного лица,</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ответственного за</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 муниципальной услуги, и передача ему документов</w:t>
            </w:r>
          </w:p>
        </w:tc>
      </w:tr>
      <w:tr w:rsidR="00105308" w:rsidRPr="005C0376" w:rsidTr="00105308">
        <w:tc>
          <w:tcPr>
            <w:tcW w:w="2304"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508" w:type="dxa"/>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 случае выявления оснований для отказа в приеме документов, направление Заявителю в электронной форме в личный кабинет на ЕНГУ уведомления о недостаточности</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представленных документов, с указанием на соответствующий</w:t>
            </w:r>
            <w:r w:rsidRPr="005C0376">
              <w:rPr>
                <w:rFonts w:ascii="Times New Roman" w:hAnsi="Times New Roman" w:cs="Times New Roman"/>
                <w:sz w:val="20"/>
                <w:szCs w:val="20"/>
              </w:rPr>
              <w:t xml:space="preserve"> </w:t>
            </w:r>
            <w:r w:rsidRPr="005C0376">
              <w:rPr>
                <w:rFonts w:ascii="Times New Roman" w:eastAsia="Courier New" w:hAnsi="Times New Roman" w:cs="Times New Roman"/>
                <w:color w:val="000000"/>
                <w:sz w:val="20"/>
                <w:szCs w:val="20"/>
                <w:lang w:bidi="ru-RU"/>
              </w:rPr>
              <w:t>документ, предусмотренный пунктом 2.</w:t>
            </w:r>
            <w:r w:rsidR="00134FC6">
              <w:rPr>
                <w:rFonts w:ascii="Times New Roman" w:eastAsia="Courier New" w:hAnsi="Times New Roman" w:cs="Times New Roman"/>
                <w:color w:val="000000"/>
                <w:sz w:val="20"/>
                <w:szCs w:val="20"/>
                <w:lang w:bidi="ru-RU"/>
              </w:rPr>
              <w:t>10</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Административного регламента либо о выявленных нарушениях. Данные </w:t>
            </w:r>
            <w:r w:rsidRPr="005C0376">
              <w:rPr>
                <w:rFonts w:ascii="Times New Roman" w:eastAsia="Courier New" w:hAnsi="Times New Roman" w:cs="Times New Roman"/>
                <w:color w:val="000000"/>
                <w:sz w:val="20"/>
                <w:szCs w:val="20"/>
                <w:lang w:bidi="ru-RU"/>
              </w:rPr>
              <w:lastRenderedPageBreak/>
              <w:t>недостатки могут быть исправлены заявителем в течение 1 рабочего дня со дня поступления соответствующего уведомления</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заявителю.</w:t>
            </w:r>
          </w:p>
        </w:tc>
        <w:tc>
          <w:tcPr>
            <w:tcW w:w="1701" w:type="dxa"/>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lastRenderedPageBreak/>
              <w:t>1 рабочий день</w:t>
            </w:r>
          </w:p>
        </w:tc>
        <w:tc>
          <w:tcPr>
            <w:tcW w:w="1844"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2126"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1843"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2409"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r>
      <w:tr w:rsidR="00105308" w:rsidRPr="005C0376" w:rsidTr="00105308">
        <w:tc>
          <w:tcPr>
            <w:tcW w:w="2304"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508" w:type="dxa"/>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701" w:type="dxa"/>
            <w:vMerge w:val="restart"/>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1 рабочий день</w:t>
            </w:r>
          </w:p>
        </w:tc>
        <w:tc>
          <w:tcPr>
            <w:tcW w:w="1844" w:type="dxa"/>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Уполномоченного</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w:t>
            </w:r>
          </w:p>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регистрацию</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корреспонденции</w:t>
            </w:r>
          </w:p>
        </w:tc>
        <w:tc>
          <w:tcPr>
            <w:tcW w:w="2126" w:type="dxa"/>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Уполномоченный орган/ГИС</w:t>
            </w:r>
          </w:p>
        </w:tc>
        <w:tc>
          <w:tcPr>
            <w:tcW w:w="1843" w:type="dxa"/>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2409" w:type="dxa"/>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r>
      <w:tr w:rsidR="00105308" w:rsidRPr="005C0376" w:rsidTr="00105308">
        <w:tc>
          <w:tcPr>
            <w:tcW w:w="2304"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508" w:type="dxa"/>
          </w:tcPr>
          <w:p w:rsidR="00105308" w:rsidRPr="005C0376" w:rsidRDefault="00105308" w:rsidP="00134FC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 случае отсутствия оснований для отказа в приеме документов, предусмотренных пунктом 2.</w:t>
            </w:r>
            <w:r w:rsidR="00134FC6" w:rsidRPr="005C0376">
              <w:rPr>
                <w:rFonts w:ascii="Times New Roman" w:eastAsia="Courier New" w:hAnsi="Times New Roman" w:cs="Times New Roman"/>
                <w:color w:val="000000"/>
                <w:sz w:val="20"/>
                <w:szCs w:val="20"/>
                <w:lang w:bidi="ru-RU"/>
              </w:rPr>
              <w:t>1</w:t>
            </w:r>
            <w:r w:rsidR="00134FC6">
              <w:rPr>
                <w:rFonts w:ascii="Times New Roman" w:eastAsia="Courier New" w:hAnsi="Times New Roman" w:cs="Times New Roman"/>
                <w:color w:val="000000"/>
                <w:sz w:val="20"/>
                <w:szCs w:val="20"/>
                <w:lang w:bidi="ru-RU"/>
              </w:rPr>
              <w:t>3</w:t>
            </w:r>
            <w:r w:rsidR="00134FC6" w:rsidRPr="005C0376">
              <w:rPr>
                <w:rFonts w:ascii="Times New Roman" w:eastAsia="Courier New" w:hAnsi="Times New Roman" w:cs="Times New Roman"/>
                <w:color w:val="000000"/>
                <w:sz w:val="20"/>
                <w:szCs w:val="20"/>
                <w:lang w:bidi="ru-RU"/>
              </w:rPr>
              <w:t xml:space="preserve"> </w:t>
            </w:r>
            <w:r w:rsidRPr="005C0376">
              <w:rPr>
                <w:rFonts w:ascii="Times New Roman" w:eastAsia="Courier New" w:hAnsi="Times New Roman" w:cs="Times New Roman"/>
                <w:color w:val="000000"/>
                <w:sz w:val="20"/>
                <w:szCs w:val="20"/>
                <w:lang w:bidi="ru-RU"/>
              </w:rPr>
              <w:t>Административного регламента, регистрация заявления в электронной базе данных по учету документов</w:t>
            </w:r>
          </w:p>
        </w:tc>
        <w:tc>
          <w:tcPr>
            <w:tcW w:w="1701"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1844" w:type="dxa"/>
            <w:vMerge w:val="restart"/>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Уполномоченного</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c>
          <w:tcPr>
            <w:tcW w:w="2126" w:type="dxa"/>
            <w:vMerge w:val="restart"/>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Уполномоченный орган/ГИС</w:t>
            </w:r>
          </w:p>
        </w:tc>
        <w:tc>
          <w:tcPr>
            <w:tcW w:w="1843" w:type="dxa"/>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w:t>
            </w:r>
          </w:p>
        </w:tc>
        <w:tc>
          <w:tcPr>
            <w:tcW w:w="2409" w:type="dxa"/>
            <w:vMerge w:val="restart"/>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Направленное</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заявителю</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электронное</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уведомление о приеме заявления к рассмотрению либо отказа в приеме</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заявления </w:t>
            </w:r>
            <w:proofErr w:type="gramStart"/>
            <w:r w:rsidRPr="005C0376">
              <w:rPr>
                <w:rFonts w:ascii="Times New Roman" w:eastAsia="Courier New" w:hAnsi="Times New Roman" w:cs="Times New Roman"/>
                <w:color w:val="000000"/>
                <w:sz w:val="20"/>
                <w:szCs w:val="20"/>
                <w:lang w:bidi="ru-RU"/>
              </w:rPr>
              <w:t>к</w:t>
            </w:r>
            <w:proofErr w:type="gramEnd"/>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рассмотрению</w:t>
            </w:r>
          </w:p>
        </w:tc>
      </w:tr>
      <w:tr w:rsidR="00105308" w:rsidRPr="005C0376" w:rsidTr="00105308">
        <w:tc>
          <w:tcPr>
            <w:tcW w:w="2304"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508" w:type="dxa"/>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Проверка заявления и документов, представленных для получения муниципальной услуг</w:t>
            </w:r>
          </w:p>
        </w:tc>
        <w:tc>
          <w:tcPr>
            <w:tcW w:w="1701"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1844"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2126"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1843" w:type="dxa"/>
          </w:tcPr>
          <w:p w:rsidR="00105308" w:rsidRPr="005C0376" w:rsidRDefault="005A02BE" w:rsidP="00134FC6">
            <w:pPr>
              <w:widowControl w:val="0"/>
              <w:ind w:right="-20"/>
              <w:rPr>
                <w:rFonts w:ascii="Times New Roman" w:eastAsia="Consolas" w:hAnsi="Times New Roman" w:cs="Times New Roman"/>
                <w:b/>
                <w:color w:val="000000"/>
                <w:sz w:val="20"/>
                <w:szCs w:val="20"/>
                <w14:textFill>
                  <w14:solidFill>
                    <w14:srgbClr w14:val="000000">
                      <w14:alpha w14:val="100000"/>
                    </w14:srgbClr>
                  </w14:solidFill>
                </w14:textFill>
              </w:rPr>
            </w:pPr>
            <w:r w:rsidRPr="005C0376">
              <w:rPr>
                <w:rFonts w:ascii="Times New Roman" w:eastAsia="Courier New" w:hAnsi="Times New Roman" w:cs="Times New Roman"/>
                <w:color w:val="000000"/>
                <w:sz w:val="20"/>
                <w:szCs w:val="20"/>
                <w:lang w:bidi="ru-RU"/>
              </w:rPr>
              <w:t>Наличие/отсутствие оснований для отказа в приеме документов, предусмотренных пунктом 2.</w:t>
            </w:r>
            <w:r w:rsidR="00134FC6" w:rsidRPr="005C0376">
              <w:rPr>
                <w:rFonts w:ascii="Times New Roman" w:eastAsia="Courier New" w:hAnsi="Times New Roman" w:cs="Times New Roman"/>
                <w:color w:val="000000"/>
                <w:sz w:val="20"/>
                <w:szCs w:val="20"/>
                <w:lang w:bidi="ru-RU"/>
              </w:rPr>
              <w:t>1</w:t>
            </w:r>
            <w:r w:rsidR="00134FC6">
              <w:rPr>
                <w:rFonts w:ascii="Times New Roman" w:eastAsia="Courier New" w:hAnsi="Times New Roman" w:cs="Times New Roman"/>
                <w:color w:val="000000"/>
                <w:sz w:val="20"/>
                <w:szCs w:val="20"/>
                <w:lang w:bidi="ru-RU"/>
              </w:rPr>
              <w:t>3</w:t>
            </w:r>
            <w:r w:rsidR="00134FC6" w:rsidRPr="005C0376">
              <w:rPr>
                <w:rFonts w:ascii="Times New Roman" w:eastAsia="Courier New" w:hAnsi="Times New Roman" w:cs="Times New Roman"/>
                <w:color w:val="000000"/>
                <w:sz w:val="20"/>
                <w:szCs w:val="20"/>
                <w:lang w:bidi="ru-RU"/>
              </w:rPr>
              <w:t xml:space="preserve"> </w:t>
            </w:r>
            <w:r w:rsidRPr="005C0376">
              <w:rPr>
                <w:rFonts w:ascii="Times New Roman" w:eastAsia="Courier New" w:hAnsi="Times New Roman" w:cs="Times New Roman"/>
                <w:color w:val="000000"/>
                <w:sz w:val="20"/>
                <w:szCs w:val="20"/>
                <w:lang w:bidi="ru-RU"/>
              </w:rPr>
              <w:t>Административного регламента</w:t>
            </w:r>
          </w:p>
        </w:tc>
        <w:tc>
          <w:tcPr>
            <w:tcW w:w="2409"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r>
      <w:tr w:rsidR="005A02BE" w:rsidRPr="005C0376" w:rsidTr="005A02BE">
        <w:tc>
          <w:tcPr>
            <w:tcW w:w="15735" w:type="dxa"/>
            <w:gridSpan w:val="7"/>
          </w:tcPr>
          <w:p w:rsidR="005A02BE" w:rsidRPr="005C0376" w:rsidRDefault="005A02BE" w:rsidP="005C0376">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2. Получение сведений посредством СМЭВ</w:t>
            </w:r>
          </w:p>
        </w:tc>
      </w:tr>
      <w:tr w:rsidR="0069075C" w:rsidRPr="005C0376" w:rsidTr="00105308">
        <w:tc>
          <w:tcPr>
            <w:tcW w:w="2304" w:type="dxa"/>
            <w:vMerge w:val="restart"/>
          </w:tcPr>
          <w:p w:rsidR="0069075C" w:rsidRPr="005C0376" w:rsidRDefault="0069075C"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пакет зарегистрированных документов, поступивших должностному лицу, ответственному за предоставление муниципальной услуги</w:t>
            </w:r>
          </w:p>
        </w:tc>
        <w:tc>
          <w:tcPr>
            <w:tcW w:w="3508" w:type="dxa"/>
          </w:tcPr>
          <w:p w:rsidR="0069075C" w:rsidRPr="005C0376" w:rsidRDefault="0069075C" w:rsidP="005C0376">
            <w:pPr>
              <w:widowControl w:val="0"/>
              <w:ind w:right="-2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направление межведомственных запросов в органы и организации, указанные в пункте 2.3 Административного регламента, в том числе с использованием системы межведомственного электронного взаимодействия</w:t>
            </w:r>
          </w:p>
        </w:tc>
        <w:tc>
          <w:tcPr>
            <w:tcW w:w="1701" w:type="dxa"/>
          </w:tcPr>
          <w:p w:rsidR="0069075C" w:rsidRPr="005C0376" w:rsidRDefault="0069075C"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в день регистрации заявления и документов</w:t>
            </w:r>
          </w:p>
        </w:tc>
        <w:tc>
          <w:tcPr>
            <w:tcW w:w="1844" w:type="dxa"/>
          </w:tcPr>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proofErr w:type="gramStart"/>
            <w:r w:rsidRPr="005C0376">
              <w:rPr>
                <w:rFonts w:ascii="Times New Roman" w:eastAsia="Courier New" w:hAnsi="Times New Roman" w:cs="Times New Roman"/>
                <w:color w:val="000000"/>
                <w:sz w:val="20"/>
                <w:szCs w:val="20"/>
                <w:lang w:bidi="ru-RU"/>
              </w:rPr>
              <w:t>должностн</w:t>
            </w:r>
            <w:proofErr w:type="spellEnd"/>
            <w:r w:rsidRPr="005C0376">
              <w:rPr>
                <w:rFonts w:ascii="Times New Roman" w:eastAsia="Courier New" w:hAnsi="Times New Roman" w:cs="Times New Roman"/>
                <w:color w:val="000000"/>
                <w:sz w:val="20"/>
                <w:szCs w:val="20"/>
                <w:lang w:bidi="ru-RU"/>
              </w:rPr>
              <w:t xml:space="preserve"> </w:t>
            </w:r>
            <w:proofErr w:type="spellStart"/>
            <w:r w:rsidRPr="005C0376">
              <w:rPr>
                <w:rFonts w:ascii="Times New Roman" w:eastAsia="Courier New" w:hAnsi="Times New Roman" w:cs="Times New Roman"/>
                <w:color w:val="000000"/>
                <w:sz w:val="20"/>
                <w:szCs w:val="20"/>
                <w:lang w:bidi="ru-RU"/>
              </w:rPr>
              <w:t>ое</w:t>
            </w:r>
            <w:proofErr w:type="spellEnd"/>
            <w:proofErr w:type="gramEnd"/>
            <w:r w:rsidRPr="005C0376">
              <w:rPr>
                <w:rFonts w:ascii="Times New Roman" w:eastAsia="Courier New" w:hAnsi="Times New Roman" w:cs="Times New Roman"/>
                <w:color w:val="000000"/>
                <w:sz w:val="20"/>
                <w:szCs w:val="20"/>
                <w:lang w:bidi="ru-RU"/>
              </w:rPr>
              <w:t xml:space="preserve"> лицо</w:t>
            </w:r>
          </w:p>
          <w:p w:rsidR="0069075C" w:rsidRPr="005C0376" w:rsidRDefault="0069075C"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roofErr w:type="spellStart"/>
            <w:proofErr w:type="gramStart"/>
            <w:r w:rsidRPr="005C0376">
              <w:rPr>
                <w:rFonts w:ascii="Times New Roman" w:eastAsia="Courier New" w:hAnsi="Times New Roman" w:cs="Times New Roman"/>
                <w:color w:val="000000"/>
                <w:sz w:val="20"/>
                <w:szCs w:val="20"/>
                <w:lang w:bidi="ru-RU"/>
              </w:rPr>
              <w:t>Уполномо</w:t>
            </w:r>
            <w:proofErr w:type="spellEnd"/>
            <w:r w:rsidRPr="005C0376">
              <w:rPr>
                <w:rFonts w:ascii="Times New Roman" w:eastAsia="Courier New" w:hAnsi="Times New Roman" w:cs="Times New Roman"/>
                <w:color w:val="000000"/>
                <w:sz w:val="20"/>
                <w:szCs w:val="20"/>
                <w:lang w:bidi="ru-RU"/>
              </w:rPr>
              <w:t xml:space="preserve"> </w:t>
            </w:r>
            <w:proofErr w:type="spellStart"/>
            <w:r w:rsidRPr="005C0376">
              <w:rPr>
                <w:rFonts w:ascii="Times New Roman" w:eastAsia="Courier New" w:hAnsi="Times New Roman" w:cs="Times New Roman"/>
                <w:color w:val="000000"/>
                <w:sz w:val="20"/>
                <w:szCs w:val="20"/>
                <w:lang w:bidi="ru-RU"/>
              </w:rPr>
              <w:t>ченного</w:t>
            </w:r>
            <w:proofErr w:type="spellEnd"/>
            <w:proofErr w:type="gramEnd"/>
            <w:r w:rsidRPr="005C0376">
              <w:rPr>
                <w:rFonts w:ascii="Times New Roman" w:eastAsia="Courier New" w:hAnsi="Times New Roman" w:cs="Times New Roman"/>
                <w:color w:val="000000"/>
                <w:sz w:val="20"/>
                <w:szCs w:val="20"/>
                <w:lang w:bidi="ru-RU"/>
              </w:rPr>
              <w:t xml:space="preserve"> органа, ответствен </w:t>
            </w:r>
            <w:proofErr w:type="spellStart"/>
            <w:r w:rsidRPr="005C0376">
              <w:rPr>
                <w:rFonts w:ascii="Times New Roman" w:eastAsia="Courier New" w:hAnsi="Times New Roman" w:cs="Times New Roman"/>
                <w:color w:val="000000"/>
                <w:sz w:val="20"/>
                <w:szCs w:val="20"/>
                <w:lang w:bidi="ru-RU"/>
              </w:rPr>
              <w:t>ное</w:t>
            </w:r>
            <w:proofErr w:type="spellEnd"/>
            <w:r w:rsidRPr="005C0376">
              <w:rPr>
                <w:rFonts w:ascii="Times New Roman" w:eastAsia="Courier New" w:hAnsi="Times New Roman" w:cs="Times New Roman"/>
                <w:color w:val="000000"/>
                <w:sz w:val="20"/>
                <w:szCs w:val="20"/>
                <w:lang w:bidi="ru-RU"/>
              </w:rPr>
              <w:t xml:space="preserve"> за </w:t>
            </w:r>
            <w:proofErr w:type="spellStart"/>
            <w:r w:rsidRPr="005C0376">
              <w:rPr>
                <w:rFonts w:ascii="Times New Roman" w:eastAsia="Courier New" w:hAnsi="Times New Roman" w:cs="Times New Roman"/>
                <w:color w:val="000000"/>
                <w:sz w:val="20"/>
                <w:szCs w:val="20"/>
                <w:lang w:bidi="ru-RU"/>
              </w:rPr>
              <w:t>предоставл</w:t>
            </w:r>
            <w:proofErr w:type="spellEnd"/>
            <w:r w:rsidRPr="005C0376">
              <w:rPr>
                <w:rFonts w:ascii="Times New Roman" w:eastAsia="Courier New" w:hAnsi="Times New Roman" w:cs="Times New Roman"/>
                <w:color w:val="000000"/>
                <w:sz w:val="20"/>
                <w:szCs w:val="20"/>
                <w:lang w:bidi="ru-RU"/>
              </w:rPr>
              <w:t xml:space="preserve"> </w:t>
            </w:r>
            <w:proofErr w:type="spellStart"/>
            <w:r w:rsidRPr="005C0376">
              <w:rPr>
                <w:rFonts w:ascii="Times New Roman" w:eastAsia="Courier New" w:hAnsi="Times New Roman" w:cs="Times New Roman"/>
                <w:color w:val="000000"/>
                <w:sz w:val="20"/>
                <w:szCs w:val="20"/>
                <w:lang w:bidi="ru-RU"/>
              </w:rPr>
              <w:t>ение</w:t>
            </w:r>
            <w:proofErr w:type="spellEnd"/>
            <w:r w:rsidRPr="005C0376">
              <w:rPr>
                <w:rFonts w:ascii="Times New Roman" w:eastAsia="Courier New" w:hAnsi="Times New Roman" w:cs="Times New Roman"/>
                <w:color w:val="000000"/>
                <w:sz w:val="20"/>
                <w:szCs w:val="20"/>
                <w:lang w:bidi="ru-RU"/>
              </w:rPr>
              <w:t xml:space="preserve"> </w:t>
            </w:r>
            <w:proofErr w:type="spellStart"/>
            <w:r w:rsidRPr="005C0376">
              <w:rPr>
                <w:rFonts w:ascii="Times New Roman" w:eastAsia="Courier New" w:hAnsi="Times New Roman" w:cs="Times New Roman"/>
                <w:color w:val="000000"/>
                <w:sz w:val="20"/>
                <w:szCs w:val="20"/>
                <w:lang w:bidi="ru-RU"/>
              </w:rPr>
              <w:t>муниципа</w:t>
            </w:r>
            <w:proofErr w:type="spellEnd"/>
            <w:r w:rsidRPr="005C0376">
              <w:rPr>
                <w:rFonts w:ascii="Times New Roman" w:eastAsia="Courier New" w:hAnsi="Times New Roman" w:cs="Times New Roman"/>
                <w:color w:val="000000"/>
                <w:sz w:val="20"/>
                <w:szCs w:val="20"/>
                <w:lang w:bidi="ru-RU"/>
              </w:rPr>
              <w:t xml:space="preserve"> </w:t>
            </w:r>
            <w:proofErr w:type="spellStart"/>
            <w:r w:rsidRPr="005C0376">
              <w:rPr>
                <w:rFonts w:ascii="Times New Roman" w:eastAsia="Courier New" w:hAnsi="Times New Roman" w:cs="Times New Roman"/>
                <w:color w:val="000000"/>
                <w:sz w:val="20"/>
                <w:szCs w:val="20"/>
                <w:lang w:bidi="ru-RU"/>
              </w:rPr>
              <w:t>льной</w:t>
            </w:r>
            <w:proofErr w:type="spellEnd"/>
            <w:r w:rsidRPr="005C0376">
              <w:rPr>
                <w:rFonts w:ascii="Times New Roman" w:eastAsia="Courier New" w:hAnsi="Times New Roman" w:cs="Times New Roman"/>
                <w:color w:val="000000"/>
                <w:sz w:val="20"/>
                <w:szCs w:val="20"/>
                <w:lang w:bidi="ru-RU"/>
              </w:rPr>
              <w:t xml:space="preserve"> услуги</w:t>
            </w:r>
          </w:p>
        </w:tc>
        <w:tc>
          <w:tcPr>
            <w:tcW w:w="2126" w:type="dxa"/>
          </w:tcPr>
          <w:p w:rsidR="0069075C" w:rsidRPr="005C0376" w:rsidRDefault="0069075C" w:rsidP="00134FC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roofErr w:type="gramStart"/>
            <w:r w:rsidRPr="005C0376">
              <w:rPr>
                <w:rFonts w:ascii="Times New Roman" w:eastAsia="Courier New" w:hAnsi="Times New Roman" w:cs="Times New Roman"/>
                <w:color w:val="000000"/>
                <w:sz w:val="20"/>
                <w:szCs w:val="20"/>
                <w:lang w:bidi="ru-RU"/>
              </w:rPr>
              <w:t>Уполномоченны</w:t>
            </w:r>
            <w:del w:id="37" w:author="Шалимова Юлия Владимировна" w:date="2022-12-06T10:40:00Z">
              <w:r w:rsidRPr="005C0376" w:rsidDel="00134FC6">
                <w:rPr>
                  <w:rFonts w:ascii="Times New Roman" w:eastAsia="Courier New" w:hAnsi="Times New Roman" w:cs="Times New Roman"/>
                  <w:color w:val="000000"/>
                  <w:sz w:val="20"/>
                  <w:szCs w:val="20"/>
                  <w:lang w:bidi="ru-RU"/>
                </w:rPr>
                <w:delText xml:space="preserve"> </w:delText>
              </w:r>
            </w:del>
            <w:r w:rsidRPr="005C0376">
              <w:rPr>
                <w:rFonts w:ascii="Times New Roman" w:eastAsia="Courier New" w:hAnsi="Times New Roman" w:cs="Times New Roman"/>
                <w:color w:val="000000"/>
                <w:sz w:val="20"/>
                <w:szCs w:val="20"/>
                <w:lang w:bidi="ru-RU"/>
              </w:rPr>
              <w:t>й</w:t>
            </w:r>
            <w:proofErr w:type="gramEnd"/>
            <w:r w:rsidRPr="005C0376">
              <w:rPr>
                <w:rFonts w:ascii="Times New Roman" w:eastAsia="Courier New" w:hAnsi="Times New Roman" w:cs="Times New Roman"/>
                <w:color w:val="000000"/>
                <w:sz w:val="20"/>
                <w:szCs w:val="20"/>
                <w:lang w:bidi="ru-RU"/>
              </w:rPr>
              <w:t xml:space="preserve"> орган/ГИС/ СМЭВ</w:t>
            </w:r>
          </w:p>
        </w:tc>
        <w:tc>
          <w:tcPr>
            <w:tcW w:w="1843" w:type="dxa"/>
          </w:tcPr>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отсутствие документов,</w:t>
            </w:r>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gramStart"/>
            <w:r w:rsidRPr="005C0376">
              <w:rPr>
                <w:rFonts w:ascii="Times New Roman" w:eastAsia="Courier New" w:hAnsi="Times New Roman" w:cs="Times New Roman"/>
                <w:color w:val="000000"/>
                <w:sz w:val="20"/>
                <w:szCs w:val="20"/>
                <w:lang w:bidi="ru-RU"/>
              </w:rPr>
              <w:t>необходимых</w:t>
            </w:r>
            <w:proofErr w:type="gramEnd"/>
            <w:r w:rsidRPr="005C0376">
              <w:rPr>
                <w:rFonts w:ascii="Times New Roman" w:eastAsia="Courier New" w:hAnsi="Times New Roman" w:cs="Times New Roman"/>
                <w:color w:val="000000"/>
                <w:sz w:val="20"/>
                <w:szCs w:val="20"/>
                <w:lang w:bidi="ru-RU"/>
              </w:rPr>
              <w:t xml:space="preserve"> для предоставления</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находящихся в</w:t>
            </w:r>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gramStart"/>
            <w:r w:rsidRPr="005C0376">
              <w:rPr>
                <w:rFonts w:ascii="Times New Roman" w:eastAsia="Courier New" w:hAnsi="Times New Roman" w:cs="Times New Roman"/>
                <w:color w:val="000000"/>
                <w:sz w:val="20"/>
                <w:szCs w:val="20"/>
                <w:lang w:bidi="ru-RU"/>
              </w:rPr>
              <w:t>распоряжении</w:t>
            </w:r>
            <w:proofErr w:type="gramEnd"/>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государственны</w:t>
            </w:r>
            <w:proofErr w:type="spellEnd"/>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х органов</w:t>
            </w:r>
          </w:p>
          <w:p w:rsidR="0069075C" w:rsidRPr="005C0376" w:rsidRDefault="0069075C" w:rsidP="005C0376">
            <w:pPr>
              <w:widowControl w:val="0"/>
              <w:ind w:right="-2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(организаций)</w:t>
            </w:r>
          </w:p>
        </w:tc>
        <w:tc>
          <w:tcPr>
            <w:tcW w:w="2409" w:type="dxa"/>
          </w:tcPr>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направление </w:t>
            </w:r>
            <w:proofErr w:type="gramStart"/>
            <w:r w:rsidRPr="005C0376">
              <w:rPr>
                <w:rFonts w:ascii="Times New Roman" w:eastAsia="Courier New" w:hAnsi="Times New Roman" w:cs="Times New Roman"/>
                <w:color w:val="000000"/>
                <w:sz w:val="20"/>
                <w:szCs w:val="20"/>
                <w:lang w:bidi="ru-RU"/>
              </w:rPr>
              <w:t>межведомственного</w:t>
            </w:r>
            <w:proofErr w:type="gramEnd"/>
          </w:p>
          <w:p w:rsidR="0069075C" w:rsidRPr="005C0376" w:rsidRDefault="0069075C" w:rsidP="00134FC6">
            <w:pPr>
              <w:widowControl w:val="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запроса в органы (организации), предоставляющие документы (сведения), предусмотренные пунктом 2.</w:t>
            </w:r>
            <w:r w:rsidR="00134FC6" w:rsidRPr="005C0376">
              <w:rPr>
                <w:rFonts w:ascii="Times New Roman" w:eastAsia="Courier New" w:hAnsi="Times New Roman" w:cs="Times New Roman"/>
                <w:color w:val="000000"/>
                <w:sz w:val="20"/>
                <w:szCs w:val="20"/>
                <w:lang w:bidi="ru-RU"/>
              </w:rPr>
              <w:t>1</w:t>
            </w:r>
            <w:r w:rsidR="00134FC6">
              <w:rPr>
                <w:rFonts w:ascii="Times New Roman" w:eastAsia="Courier New" w:hAnsi="Times New Roman" w:cs="Times New Roman"/>
                <w:color w:val="000000"/>
                <w:sz w:val="20"/>
                <w:szCs w:val="20"/>
                <w:lang w:bidi="ru-RU"/>
              </w:rPr>
              <w:t>1</w:t>
            </w:r>
            <w:r w:rsidR="00134FC6" w:rsidRPr="005C0376">
              <w:rPr>
                <w:rFonts w:ascii="Times New Roman" w:eastAsia="Courier New" w:hAnsi="Times New Roman" w:cs="Times New Roman"/>
                <w:color w:val="000000"/>
                <w:sz w:val="20"/>
                <w:szCs w:val="20"/>
                <w:lang w:bidi="ru-RU"/>
              </w:rPr>
              <w:t xml:space="preserve"> </w:t>
            </w:r>
            <w:r w:rsidRPr="005C0376">
              <w:rPr>
                <w:rFonts w:ascii="Times New Roman" w:eastAsia="Courier New" w:hAnsi="Times New Roman" w:cs="Times New Roman"/>
                <w:color w:val="000000"/>
                <w:sz w:val="20"/>
                <w:szCs w:val="20"/>
                <w:lang w:bidi="ru-RU"/>
              </w:rPr>
              <w:t>Административного регламента, в том числе с использованием СМЭВ</w:t>
            </w:r>
          </w:p>
        </w:tc>
      </w:tr>
      <w:tr w:rsidR="0069075C" w:rsidRPr="005C0376" w:rsidTr="005C0376">
        <w:trPr>
          <w:trHeight w:val="1835"/>
        </w:trPr>
        <w:tc>
          <w:tcPr>
            <w:tcW w:w="2304" w:type="dxa"/>
            <w:vMerge/>
          </w:tcPr>
          <w:p w:rsidR="0069075C" w:rsidRPr="005C0376" w:rsidRDefault="0069075C"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508" w:type="dxa"/>
            <w:vMerge w:val="restart"/>
          </w:tcPr>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получение ответов </w:t>
            </w:r>
            <w:proofErr w:type="gramStart"/>
            <w:r w:rsidRPr="005C0376">
              <w:rPr>
                <w:rFonts w:ascii="Times New Roman" w:eastAsia="Courier New" w:hAnsi="Times New Roman" w:cs="Times New Roman"/>
                <w:color w:val="000000"/>
                <w:sz w:val="20"/>
                <w:szCs w:val="20"/>
                <w:lang w:bidi="ru-RU"/>
              </w:rPr>
              <w:t>на</w:t>
            </w:r>
            <w:proofErr w:type="gramEnd"/>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межведомственные запросы,</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формирование </w:t>
            </w:r>
            <w:proofErr w:type="gramStart"/>
            <w:r w:rsidRPr="005C0376">
              <w:rPr>
                <w:rFonts w:ascii="Times New Roman" w:eastAsia="Courier New" w:hAnsi="Times New Roman" w:cs="Times New Roman"/>
                <w:color w:val="000000"/>
                <w:sz w:val="20"/>
                <w:szCs w:val="20"/>
                <w:lang w:bidi="ru-RU"/>
              </w:rPr>
              <w:t>полного</w:t>
            </w:r>
            <w:proofErr w:type="gramEnd"/>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комплекта документов</w:t>
            </w:r>
          </w:p>
        </w:tc>
        <w:tc>
          <w:tcPr>
            <w:tcW w:w="1701" w:type="dxa"/>
            <w:vMerge w:val="restart"/>
          </w:tcPr>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3 рабочих дня</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со дня</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направления</w:t>
            </w:r>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межведомств</w:t>
            </w:r>
            <w:proofErr w:type="spellEnd"/>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енного</w:t>
            </w:r>
            <w:proofErr w:type="spellEnd"/>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запроса </w:t>
            </w:r>
            <w:proofErr w:type="gramStart"/>
            <w:r w:rsidRPr="005C0376">
              <w:rPr>
                <w:rFonts w:ascii="Times New Roman" w:eastAsia="Courier New" w:hAnsi="Times New Roman" w:cs="Times New Roman"/>
                <w:color w:val="000000"/>
                <w:sz w:val="20"/>
                <w:szCs w:val="20"/>
                <w:lang w:bidi="ru-RU"/>
              </w:rPr>
              <w:t>в</w:t>
            </w:r>
            <w:proofErr w:type="gramEnd"/>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 или</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организацию,</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предоставляю</w:t>
            </w:r>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щие</w:t>
            </w:r>
            <w:proofErr w:type="spellEnd"/>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документ и</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информацию,</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если иные</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сроки не </w:t>
            </w:r>
            <w:proofErr w:type="gramStart"/>
            <w:r w:rsidRPr="005C0376">
              <w:rPr>
                <w:rFonts w:ascii="Times New Roman" w:eastAsia="Courier New" w:hAnsi="Times New Roman" w:cs="Times New Roman"/>
                <w:color w:val="000000"/>
                <w:sz w:val="20"/>
                <w:szCs w:val="20"/>
                <w:lang w:bidi="ru-RU"/>
              </w:rPr>
              <w:t>предусмотрен</w:t>
            </w:r>
            <w:proofErr w:type="gramEnd"/>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ы</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законодатель</w:t>
            </w:r>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ством</w:t>
            </w:r>
            <w:proofErr w:type="spellEnd"/>
            <w:r w:rsidRPr="005C0376">
              <w:rPr>
                <w:rFonts w:ascii="Times New Roman" w:eastAsia="Courier New" w:hAnsi="Times New Roman" w:cs="Times New Roman"/>
                <w:color w:val="000000"/>
                <w:sz w:val="20"/>
                <w:szCs w:val="20"/>
                <w:lang w:bidi="ru-RU"/>
              </w:rPr>
              <w:t xml:space="preserve"> РФ и Самарской области</w:t>
            </w:r>
          </w:p>
        </w:tc>
        <w:tc>
          <w:tcPr>
            <w:tcW w:w="1844" w:type="dxa"/>
            <w:vMerge w:val="restart"/>
          </w:tcPr>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должностн</w:t>
            </w:r>
            <w:proofErr w:type="spellEnd"/>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ое</w:t>
            </w:r>
            <w:proofErr w:type="spellEnd"/>
            <w:r w:rsidRPr="005C0376">
              <w:rPr>
                <w:rFonts w:ascii="Times New Roman" w:eastAsia="Courier New" w:hAnsi="Times New Roman" w:cs="Times New Roman"/>
                <w:color w:val="000000"/>
                <w:sz w:val="20"/>
                <w:szCs w:val="20"/>
                <w:lang w:bidi="ru-RU"/>
              </w:rPr>
              <w:t xml:space="preserve"> лицо</w:t>
            </w:r>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Уполномо</w:t>
            </w:r>
            <w:proofErr w:type="spellEnd"/>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ченного</w:t>
            </w:r>
            <w:proofErr w:type="spellEnd"/>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w:t>
            </w:r>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ное</w:t>
            </w:r>
            <w:proofErr w:type="spellEnd"/>
            <w:r w:rsidRPr="005C0376">
              <w:rPr>
                <w:rFonts w:ascii="Times New Roman" w:eastAsia="Courier New" w:hAnsi="Times New Roman" w:cs="Times New Roman"/>
                <w:color w:val="000000"/>
                <w:sz w:val="20"/>
                <w:szCs w:val="20"/>
                <w:lang w:bidi="ru-RU"/>
              </w:rPr>
              <w:t xml:space="preserve"> за</w:t>
            </w:r>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предоставл</w:t>
            </w:r>
            <w:proofErr w:type="spellEnd"/>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ение</w:t>
            </w:r>
            <w:proofErr w:type="spellEnd"/>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муниципа</w:t>
            </w:r>
            <w:proofErr w:type="spellEnd"/>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льной</w:t>
            </w:r>
            <w:proofErr w:type="spellEnd"/>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c>
          <w:tcPr>
            <w:tcW w:w="2126" w:type="dxa"/>
            <w:vMerge w:val="restart"/>
          </w:tcPr>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Уполномоченны</w:t>
            </w:r>
            <w:proofErr w:type="spellEnd"/>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й орган /ГИС/</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СМЭВ</w:t>
            </w:r>
          </w:p>
        </w:tc>
        <w:tc>
          <w:tcPr>
            <w:tcW w:w="1843" w:type="dxa"/>
            <w:vMerge w:val="restart"/>
          </w:tcPr>
          <w:p w:rsidR="0069075C" w:rsidRPr="005C0376" w:rsidRDefault="0069075C"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w:t>
            </w:r>
          </w:p>
        </w:tc>
        <w:tc>
          <w:tcPr>
            <w:tcW w:w="2409" w:type="dxa"/>
          </w:tcPr>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Получение документов (сведений), необходимых для предоставления муниципальной услуги</w:t>
            </w:r>
          </w:p>
        </w:tc>
      </w:tr>
      <w:tr w:rsidR="0069075C" w:rsidRPr="005C0376" w:rsidTr="0069075C">
        <w:trPr>
          <w:trHeight w:val="2827"/>
        </w:trPr>
        <w:tc>
          <w:tcPr>
            <w:tcW w:w="2304" w:type="dxa"/>
            <w:vMerge/>
          </w:tcPr>
          <w:p w:rsidR="0069075C" w:rsidRPr="005C0376" w:rsidRDefault="0069075C"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508" w:type="dxa"/>
            <w:vMerge/>
          </w:tcPr>
          <w:p w:rsidR="0069075C" w:rsidRPr="005C0376" w:rsidRDefault="0069075C" w:rsidP="005C0376">
            <w:pPr>
              <w:widowControl w:val="0"/>
              <w:rPr>
                <w:rFonts w:ascii="Times New Roman" w:eastAsia="Courier New" w:hAnsi="Times New Roman" w:cs="Times New Roman"/>
                <w:color w:val="000000"/>
                <w:sz w:val="20"/>
                <w:szCs w:val="20"/>
                <w:lang w:bidi="ru-RU"/>
              </w:rPr>
            </w:pPr>
          </w:p>
        </w:tc>
        <w:tc>
          <w:tcPr>
            <w:tcW w:w="1701" w:type="dxa"/>
            <w:vMerge/>
          </w:tcPr>
          <w:p w:rsidR="0069075C" w:rsidRPr="005C0376" w:rsidRDefault="0069075C" w:rsidP="005C0376">
            <w:pPr>
              <w:widowControl w:val="0"/>
              <w:rPr>
                <w:rFonts w:ascii="Times New Roman" w:eastAsia="Courier New" w:hAnsi="Times New Roman" w:cs="Times New Roman"/>
                <w:color w:val="000000"/>
                <w:sz w:val="20"/>
                <w:szCs w:val="20"/>
                <w:lang w:bidi="ru-RU"/>
              </w:rPr>
            </w:pPr>
          </w:p>
        </w:tc>
        <w:tc>
          <w:tcPr>
            <w:tcW w:w="1844" w:type="dxa"/>
            <w:vMerge/>
          </w:tcPr>
          <w:p w:rsidR="0069075C" w:rsidRPr="005C0376" w:rsidRDefault="0069075C" w:rsidP="005C0376">
            <w:pPr>
              <w:widowControl w:val="0"/>
              <w:rPr>
                <w:rFonts w:ascii="Times New Roman" w:eastAsia="Courier New" w:hAnsi="Times New Roman" w:cs="Times New Roman"/>
                <w:color w:val="000000"/>
                <w:sz w:val="20"/>
                <w:szCs w:val="20"/>
                <w:lang w:bidi="ru-RU"/>
              </w:rPr>
            </w:pPr>
          </w:p>
        </w:tc>
        <w:tc>
          <w:tcPr>
            <w:tcW w:w="2126" w:type="dxa"/>
            <w:vMerge/>
          </w:tcPr>
          <w:p w:rsidR="0069075C" w:rsidRPr="005C0376" w:rsidRDefault="0069075C" w:rsidP="005C0376">
            <w:pPr>
              <w:widowControl w:val="0"/>
              <w:rPr>
                <w:rFonts w:ascii="Times New Roman" w:eastAsia="Courier New" w:hAnsi="Times New Roman" w:cs="Times New Roman"/>
                <w:color w:val="000000"/>
                <w:sz w:val="20"/>
                <w:szCs w:val="20"/>
                <w:lang w:bidi="ru-RU"/>
              </w:rPr>
            </w:pPr>
          </w:p>
        </w:tc>
        <w:tc>
          <w:tcPr>
            <w:tcW w:w="1843" w:type="dxa"/>
            <w:vMerge/>
          </w:tcPr>
          <w:p w:rsidR="0069075C" w:rsidRPr="005C0376" w:rsidRDefault="0069075C" w:rsidP="005C0376">
            <w:pPr>
              <w:widowControl w:val="0"/>
              <w:rPr>
                <w:rFonts w:ascii="Times New Roman" w:eastAsia="Courier New" w:hAnsi="Times New Roman" w:cs="Times New Roman"/>
                <w:color w:val="000000"/>
                <w:sz w:val="20"/>
                <w:szCs w:val="20"/>
                <w:lang w:bidi="ru-RU"/>
              </w:rPr>
            </w:pPr>
          </w:p>
        </w:tc>
        <w:tc>
          <w:tcPr>
            <w:tcW w:w="2409" w:type="dxa"/>
          </w:tcPr>
          <w:p w:rsidR="0069075C" w:rsidRPr="005C0376" w:rsidRDefault="0069075C" w:rsidP="005C0376">
            <w:pPr>
              <w:widowControl w:val="0"/>
              <w:rPr>
                <w:rFonts w:ascii="Times New Roman" w:eastAsia="Courier New" w:hAnsi="Times New Roman" w:cs="Times New Roman"/>
                <w:color w:val="000000"/>
                <w:sz w:val="20"/>
                <w:szCs w:val="20"/>
                <w:lang w:bidi="ru-RU"/>
              </w:rPr>
            </w:pPr>
          </w:p>
        </w:tc>
      </w:tr>
      <w:tr w:rsidR="0069075C" w:rsidRPr="005C0376" w:rsidTr="0069075C">
        <w:trPr>
          <w:trHeight w:val="273"/>
        </w:trPr>
        <w:tc>
          <w:tcPr>
            <w:tcW w:w="15735" w:type="dxa"/>
            <w:gridSpan w:val="7"/>
          </w:tcPr>
          <w:p w:rsidR="0069075C" w:rsidRPr="005C0376" w:rsidRDefault="0069075C"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3. Рассмотрение документов и сведений</w:t>
            </w:r>
          </w:p>
        </w:tc>
      </w:tr>
      <w:tr w:rsidR="00BD62C6" w:rsidRPr="005C0376" w:rsidTr="0067021E">
        <w:trPr>
          <w:trHeight w:val="264"/>
        </w:trPr>
        <w:tc>
          <w:tcPr>
            <w:tcW w:w="2304" w:type="dxa"/>
          </w:tcPr>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пакет</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зарегистрированных х документов, поступивших должностному лицу,</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ответственному за</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c>
          <w:tcPr>
            <w:tcW w:w="3508" w:type="dxa"/>
          </w:tcPr>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Проведение проверки соответствия документов и сведений требованиям нормативных правовых актов, регламентирующих предоставление муниципальной услуги</w:t>
            </w:r>
          </w:p>
        </w:tc>
        <w:tc>
          <w:tcPr>
            <w:tcW w:w="1701" w:type="dxa"/>
          </w:tcPr>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1 рабочий день</w:t>
            </w:r>
          </w:p>
        </w:tc>
        <w:tc>
          <w:tcPr>
            <w:tcW w:w="1844" w:type="dxa"/>
          </w:tcPr>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Уполномоченного</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w:t>
            </w:r>
          </w:p>
          <w:p w:rsidR="00BD62C6" w:rsidRPr="005C0376" w:rsidRDefault="00BD62C6"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c>
          <w:tcPr>
            <w:tcW w:w="2126" w:type="dxa"/>
          </w:tcPr>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Уполномоченный орган / ГИС</w:t>
            </w:r>
          </w:p>
        </w:tc>
        <w:tc>
          <w:tcPr>
            <w:tcW w:w="1843" w:type="dxa"/>
          </w:tcPr>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основания</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отказа </w:t>
            </w:r>
            <w:proofErr w:type="gramStart"/>
            <w:r w:rsidRPr="005C0376">
              <w:rPr>
                <w:rFonts w:ascii="Times New Roman" w:eastAsia="Courier New" w:hAnsi="Times New Roman" w:cs="Times New Roman"/>
                <w:color w:val="000000"/>
                <w:sz w:val="20"/>
                <w:szCs w:val="20"/>
                <w:lang w:bidi="ru-RU"/>
              </w:rPr>
              <w:t>в</w:t>
            </w:r>
            <w:proofErr w:type="gramEnd"/>
          </w:p>
          <w:p w:rsidR="00BD62C6" w:rsidRPr="005C0376" w:rsidRDefault="00BD62C6" w:rsidP="007D30CC">
            <w:pPr>
              <w:widowControl w:val="0"/>
              <w:rPr>
                <w:rFonts w:ascii="Times New Roman" w:eastAsia="Courier New" w:hAnsi="Times New Roman" w:cs="Times New Roman"/>
                <w:color w:val="000000"/>
                <w:sz w:val="20"/>
                <w:szCs w:val="20"/>
                <w:lang w:bidi="ru-RU"/>
              </w:rPr>
            </w:pPr>
            <w:proofErr w:type="gramStart"/>
            <w:r w:rsidRPr="005C0376">
              <w:rPr>
                <w:rFonts w:ascii="Times New Roman" w:eastAsia="Courier New" w:hAnsi="Times New Roman" w:cs="Times New Roman"/>
                <w:color w:val="000000"/>
                <w:sz w:val="20"/>
                <w:szCs w:val="20"/>
                <w:lang w:bidi="ru-RU"/>
              </w:rPr>
              <w:t>предоставлении муниципальной  услуги, предусмотренные пунктом 2.</w:t>
            </w:r>
            <w:r w:rsidR="007D30CC">
              <w:rPr>
                <w:rFonts w:ascii="Times New Roman" w:eastAsia="Courier New" w:hAnsi="Times New Roman" w:cs="Times New Roman"/>
                <w:color w:val="000000"/>
                <w:sz w:val="20"/>
                <w:szCs w:val="20"/>
                <w:lang w:bidi="ru-RU"/>
              </w:rPr>
              <w:t>15</w:t>
            </w:r>
            <w:ins w:id="38" w:author="Шалимова Юлия Владимировна" w:date="2022-12-06T10:42:00Z">
              <w:r w:rsidR="00F92DA9">
                <w:rPr>
                  <w:rFonts w:ascii="Times New Roman" w:eastAsia="Courier New" w:hAnsi="Times New Roman" w:cs="Times New Roman"/>
                  <w:color w:val="000000"/>
                  <w:sz w:val="20"/>
                  <w:szCs w:val="20"/>
                  <w:lang w:bidi="ru-RU"/>
                </w:rPr>
                <w:t xml:space="preserve"> </w:t>
              </w:r>
            </w:ins>
            <w:r w:rsidRPr="005C0376">
              <w:rPr>
                <w:rFonts w:ascii="Times New Roman" w:eastAsia="Courier New" w:hAnsi="Times New Roman" w:cs="Times New Roman"/>
                <w:color w:val="000000"/>
                <w:sz w:val="20"/>
                <w:szCs w:val="20"/>
                <w:lang w:bidi="ru-RU"/>
              </w:rPr>
              <w:t>Административного регламента</w:t>
            </w:r>
            <w:proofErr w:type="gramEnd"/>
          </w:p>
        </w:tc>
        <w:tc>
          <w:tcPr>
            <w:tcW w:w="2409" w:type="dxa"/>
          </w:tcPr>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проект результата предоставления муниципальной услуги </w:t>
            </w:r>
          </w:p>
        </w:tc>
      </w:tr>
      <w:tr w:rsidR="00A47D86" w:rsidRPr="005C0376" w:rsidTr="00530CA4">
        <w:trPr>
          <w:trHeight w:val="281"/>
        </w:trPr>
        <w:tc>
          <w:tcPr>
            <w:tcW w:w="15735" w:type="dxa"/>
            <w:gridSpan w:val="7"/>
          </w:tcPr>
          <w:p w:rsidR="00A47D86" w:rsidRPr="005C0376" w:rsidRDefault="00A47D86"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4. Принятие решения</w:t>
            </w:r>
          </w:p>
        </w:tc>
      </w:tr>
      <w:tr w:rsidR="004C498A" w:rsidRPr="005C0376" w:rsidTr="004C498A">
        <w:trPr>
          <w:trHeight w:val="281"/>
        </w:trPr>
        <w:tc>
          <w:tcPr>
            <w:tcW w:w="2304" w:type="dxa"/>
            <w:vMerge w:val="restart"/>
          </w:tcPr>
          <w:p w:rsidR="004C498A" w:rsidRPr="005C0376" w:rsidRDefault="004C498A"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проект результата</w:t>
            </w:r>
          </w:p>
          <w:p w:rsidR="004C498A" w:rsidRPr="005C0376" w:rsidRDefault="004C498A"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предоставления</w:t>
            </w:r>
          </w:p>
          <w:p w:rsidR="004C498A" w:rsidRPr="005C0376" w:rsidRDefault="004C498A"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4C498A" w:rsidRPr="005C0376" w:rsidRDefault="004C498A"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услуги </w:t>
            </w:r>
          </w:p>
          <w:p w:rsidR="004C498A" w:rsidRPr="005C0376" w:rsidRDefault="004C498A" w:rsidP="005C0376">
            <w:pPr>
              <w:widowControl w:val="0"/>
              <w:ind w:left="34"/>
              <w:rPr>
                <w:rFonts w:ascii="Times New Roman" w:eastAsia="Courier New" w:hAnsi="Times New Roman" w:cs="Times New Roman"/>
                <w:color w:val="000000"/>
                <w:sz w:val="20"/>
                <w:szCs w:val="20"/>
                <w:lang w:bidi="ru-RU"/>
              </w:rPr>
            </w:pPr>
          </w:p>
        </w:tc>
        <w:tc>
          <w:tcPr>
            <w:tcW w:w="3508" w:type="dxa"/>
          </w:tcPr>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Принятие решения о предоставления муниципальной услуги или об отказе в предоставлении муниципальной услуги</w:t>
            </w:r>
          </w:p>
        </w:tc>
        <w:tc>
          <w:tcPr>
            <w:tcW w:w="1701" w:type="dxa"/>
          </w:tcPr>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1 рабочий день</w:t>
            </w:r>
          </w:p>
        </w:tc>
        <w:tc>
          <w:tcPr>
            <w:tcW w:w="1844" w:type="dxa"/>
          </w:tcPr>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Уполномоченного</w:t>
            </w:r>
          </w:p>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w:t>
            </w:r>
          </w:p>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предоставление </w:t>
            </w:r>
            <w:proofErr w:type="gramStart"/>
            <w:r w:rsidRPr="005C0376">
              <w:rPr>
                <w:rFonts w:ascii="Times New Roman" w:eastAsia="Courier New" w:hAnsi="Times New Roman" w:cs="Times New Roman"/>
                <w:color w:val="000000"/>
                <w:sz w:val="20"/>
                <w:szCs w:val="20"/>
                <w:lang w:bidi="ru-RU"/>
              </w:rPr>
              <w:t>муниципальной</w:t>
            </w:r>
            <w:proofErr w:type="gramEnd"/>
          </w:p>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p w:rsidR="004C498A" w:rsidRPr="005C0376" w:rsidRDefault="004C498A" w:rsidP="005C0376">
            <w:pPr>
              <w:widowControl w:val="0"/>
              <w:rPr>
                <w:rFonts w:ascii="Times New Roman" w:eastAsia="Courier New" w:hAnsi="Times New Roman" w:cs="Times New Roman"/>
                <w:color w:val="000000"/>
                <w:sz w:val="20"/>
                <w:szCs w:val="20"/>
                <w:lang w:bidi="ru-RU"/>
              </w:rPr>
            </w:pPr>
          </w:p>
        </w:tc>
        <w:tc>
          <w:tcPr>
            <w:tcW w:w="2126" w:type="dxa"/>
          </w:tcPr>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Уполномоченный орган / ГИС</w:t>
            </w:r>
          </w:p>
        </w:tc>
        <w:tc>
          <w:tcPr>
            <w:tcW w:w="1843" w:type="dxa"/>
          </w:tcPr>
          <w:p w:rsidR="004C498A" w:rsidRPr="005C0376" w:rsidRDefault="004C498A"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w:t>
            </w:r>
          </w:p>
        </w:tc>
        <w:tc>
          <w:tcPr>
            <w:tcW w:w="2409" w:type="dxa"/>
          </w:tcPr>
          <w:p w:rsidR="004C498A" w:rsidRPr="005C0376" w:rsidRDefault="004C498A" w:rsidP="00F92DA9">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Результат предоставления муниципальной услуги, подписанный усиленной квалифицированной подписью руководител</w:t>
            </w:r>
            <w:r w:rsidR="00F92DA9">
              <w:rPr>
                <w:rFonts w:ascii="Times New Roman" w:eastAsia="Courier New" w:hAnsi="Times New Roman" w:cs="Times New Roman"/>
                <w:color w:val="000000"/>
                <w:sz w:val="20"/>
                <w:szCs w:val="20"/>
                <w:lang w:bidi="ru-RU"/>
              </w:rPr>
              <w:t>я</w:t>
            </w:r>
            <w:r w:rsidRPr="005C0376">
              <w:rPr>
                <w:rFonts w:ascii="Times New Roman" w:eastAsia="Courier New" w:hAnsi="Times New Roman" w:cs="Times New Roman"/>
                <w:color w:val="000000"/>
                <w:sz w:val="20"/>
                <w:szCs w:val="20"/>
                <w:lang w:bidi="ru-RU"/>
              </w:rPr>
              <w:t xml:space="preserve"> Уполномоченного органа</w:t>
            </w:r>
            <w:r w:rsidR="00F92DA9" w:rsidRPr="005C0376">
              <w:rPr>
                <w:rFonts w:ascii="Times New Roman" w:eastAsia="Courier New" w:hAnsi="Times New Roman" w:cs="Times New Roman"/>
                <w:color w:val="000000"/>
                <w:sz w:val="20"/>
                <w:szCs w:val="20"/>
                <w:lang w:bidi="ru-RU"/>
              </w:rPr>
              <w:t xml:space="preserve"> или иного уполномоченного им лица</w:t>
            </w:r>
          </w:p>
        </w:tc>
      </w:tr>
      <w:tr w:rsidR="004C498A" w:rsidRPr="005C0376" w:rsidTr="0067021E">
        <w:trPr>
          <w:trHeight w:val="281"/>
        </w:trPr>
        <w:tc>
          <w:tcPr>
            <w:tcW w:w="2304" w:type="dxa"/>
            <w:vMerge/>
          </w:tcPr>
          <w:p w:rsidR="004C498A" w:rsidRPr="005C0376" w:rsidRDefault="004C498A"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508" w:type="dxa"/>
          </w:tcPr>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Формирование решения о предоставлении муниципальной услуги или об отказе в предоставлении муниципальной </w:t>
            </w:r>
            <w:r w:rsidRPr="005C0376">
              <w:rPr>
                <w:rFonts w:ascii="Times New Roman" w:eastAsia="Courier New" w:hAnsi="Times New Roman" w:cs="Times New Roman"/>
                <w:color w:val="000000"/>
                <w:sz w:val="20"/>
                <w:szCs w:val="20"/>
                <w:lang w:bidi="ru-RU"/>
              </w:rPr>
              <w:lastRenderedPageBreak/>
              <w:t>услуги создается автоматически в форме электронного документа</w:t>
            </w:r>
          </w:p>
        </w:tc>
        <w:tc>
          <w:tcPr>
            <w:tcW w:w="1701" w:type="dxa"/>
          </w:tcPr>
          <w:p w:rsidR="004C498A" w:rsidRPr="005C0376" w:rsidRDefault="004C498A" w:rsidP="005C0376">
            <w:pPr>
              <w:widowControl w:val="0"/>
              <w:rPr>
                <w:rFonts w:ascii="Times New Roman" w:eastAsia="Courier New" w:hAnsi="Times New Roman" w:cs="Times New Roman"/>
                <w:color w:val="000000"/>
                <w:sz w:val="20"/>
                <w:szCs w:val="20"/>
                <w:lang w:bidi="ru-RU"/>
              </w:rPr>
            </w:pPr>
          </w:p>
        </w:tc>
        <w:tc>
          <w:tcPr>
            <w:tcW w:w="1844" w:type="dxa"/>
          </w:tcPr>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Руководитель Уполномоченного органа или иное</w:t>
            </w:r>
          </w:p>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уполномоченное </w:t>
            </w:r>
            <w:r w:rsidRPr="005C0376">
              <w:rPr>
                <w:rFonts w:ascii="Times New Roman" w:eastAsia="Courier New" w:hAnsi="Times New Roman" w:cs="Times New Roman"/>
                <w:color w:val="000000"/>
                <w:sz w:val="20"/>
                <w:szCs w:val="20"/>
                <w:lang w:bidi="ru-RU"/>
              </w:rPr>
              <w:lastRenderedPageBreak/>
              <w:t>им лицо</w:t>
            </w:r>
          </w:p>
        </w:tc>
        <w:tc>
          <w:tcPr>
            <w:tcW w:w="2126" w:type="dxa"/>
          </w:tcPr>
          <w:p w:rsidR="004C498A" w:rsidRPr="005C0376" w:rsidRDefault="004C498A" w:rsidP="005C0376">
            <w:pPr>
              <w:widowControl w:val="0"/>
              <w:rPr>
                <w:rFonts w:ascii="Times New Roman" w:eastAsia="Courier New" w:hAnsi="Times New Roman" w:cs="Times New Roman"/>
                <w:color w:val="000000"/>
                <w:sz w:val="20"/>
                <w:szCs w:val="20"/>
                <w:lang w:bidi="ru-RU"/>
              </w:rPr>
            </w:pPr>
          </w:p>
        </w:tc>
        <w:tc>
          <w:tcPr>
            <w:tcW w:w="1843" w:type="dxa"/>
          </w:tcPr>
          <w:p w:rsidR="004C498A" w:rsidRPr="005C0376" w:rsidRDefault="004C498A" w:rsidP="005C0376">
            <w:pPr>
              <w:widowControl w:val="0"/>
              <w:rPr>
                <w:rFonts w:ascii="Times New Roman" w:eastAsia="Courier New" w:hAnsi="Times New Roman" w:cs="Times New Roman"/>
                <w:color w:val="000000"/>
                <w:sz w:val="20"/>
                <w:szCs w:val="20"/>
                <w:lang w:bidi="ru-RU"/>
              </w:rPr>
            </w:pPr>
          </w:p>
        </w:tc>
        <w:tc>
          <w:tcPr>
            <w:tcW w:w="2409" w:type="dxa"/>
          </w:tcPr>
          <w:p w:rsidR="004C498A" w:rsidRPr="005C0376" w:rsidRDefault="004C498A" w:rsidP="005C0376">
            <w:pPr>
              <w:widowControl w:val="0"/>
              <w:rPr>
                <w:rFonts w:ascii="Times New Roman" w:eastAsia="Courier New" w:hAnsi="Times New Roman" w:cs="Times New Roman"/>
                <w:color w:val="000000"/>
                <w:sz w:val="20"/>
                <w:szCs w:val="20"/>
                <w:lang w:bidi="ru-RU"/>
              </w:rPr>
            </w:pPr>
          </w:p>
        </w:tc>
      </w:tr>
      <w:tr w:rsidR="004C498A" w:rsidRPr="005C0376" w:rsidTr="004C498A">
        <w:trPr>
          <w:trHeight w:val="281"/>
        </w:trPr>
        <w:tc>
          <w:tcPr>
            <w:tcW w:w="15735" w:type="dxa"/>
            <w:gridSpan w:val="7"/>
          </w:tcPr>
          <w:p w:rsidR="004C498A" w:rsidRPr="005C0376" w:rsidRDefault="004C498A"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lastRenderedPageBreak/>
              <w:t>5. Выдача результата</w:t>
            </w:r>
          </w:p>
        </w:tc>
      </w:tr>
      <w:tr w:rsidR="00EC716E" w:rsidRPr="005C0376" w:rsidTr="00EC716E">
        <w:trPr>
          <w:trHeight w:val="281"/>
        </w:trPr>
        <w:tc>
          <w:tcPr>
            <w:tcW w:w="2304" w:type="dxa"/>
            <w:vMerge w:val="restart"/>
          </w:tcPr>
          <w:p w:rsidR="00EC716E" w:rsidRPr="005C0376" w:rsidRDefault="00EC716E"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формирование и</w:t>
            </w:r>
          </w:p>
          <w:p w:rsidR="00EC716E" w:rsidRPr="005C0376" w:rsidRDefault="00EC716E"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регистрация</w:t>
            </w:r>
          </w:p>
          <w:p w:rsidR="00EC716E" w:rsidRPr="005C0376" w:rsidRDefault="00EC716E"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результата предоставления</w:t>
            </w:r>
          </w:p>
          <w:p w:rsidR="00EC716E" w:rsidRPr="005C0376" w:rsidRDefault="00EC716E"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EC716E" w:rsidRPr="005C0376" w:rsidRDefault="00EC716E"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услуги, </w:t>
            </w:r>
            <w:proofErr w:type="gramStart"/>
            <w:r w:rsidRPr="005C0376">
              <w:rPr>
                <w:rFonts w:ascii="Times New Roman" w:eastAsia="Courier New" w:hAnsi="Times New Roman" w:cs="Times New Roman"/>
                <w:color w:val="000000"/>
                <w:sz w:val="20"/>
                <w:szCs w:val="20"/>
                <w:lang w:bidi="ru-RU"/>
              </w:rPr>
              <w:t>указанного</w:t>
            </w:r>
            <w:proofErr w:type="gramEnd"/>
          </w:p>
          <w:p w:rsidR="00EC716E" w:rsidRPr="005C0376" w:rsidRDefault="00EC716E"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 пункте 2.5</w:t>
            </w:r>
          </w:p>
          <w:p w:rsidR="00EC716E" w:rsidRPr="005C0376" w:rsidRDefault="00EC716E"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Административно</w:t>
            </w:r>
          </w:p>
          <w:p w:rsidR="00EC716E" w:rsidRPr="005C0376" w:rsidRDefault="00EC716E" w:rsidP="005C0376">
            <w:pPr>
              <w:widowControl w:val="0"/>
              <w:ind w:left="34"/>
              <w:rPr>
                <w:rFonts w:ascii="Times New Roman" w:eastAsia="Courier New" w:hAnsi="Times New Roman" w:cs="Times New Roman"/>
                <w:color w:val="000000"/>
                <w:sz w:val="20"/>
                <w:szCs w:val="20"/>
                <w:lang w:bidi="ru-RU"/>
              </w:rPr>
            </w:pPr>
            <w:proofErr w:type="gramStart"/>
            <w:r w:rsidRPr="005C0376">
              <w:rPr>
                <w:rFonts w:ascii="Times New Roman" w:eastAsia="Courier New" w:hAnsi="Times New Roman" w:cs="Times New Roman"/>
                <w:color w:val="000000"/>
                <w:sz w:val="20"/>
                <w:szCs w:val="20"/>
                <w:lang w:bidi="ru-RU"/>
              </w:rPr>
              <w:t>о</w:t>
            </w:r>
            <w:proofErr w:type="gramEnd"/>
            <w:r w:rsidRPr="005C0376">
              <w:rPr>
                <w:rFonts w:ascii="Times New Roman" w:eastAsia="Courier New" w:hAnsi="Times New Roman" w:cs="Times New Roman"/>
                <w:color w:val="000000"/>
                <w:sz w:val="20"/>
                <w:szCs w:val="20"/>
                <w:lang w:bidi="ru-RU"/>
              </w:rPr>
              <w:t xml:space="preserve"> регламента, в</w:t>
            </w:r>
          </w:p>
          <w:p w:rsidR="00EC716E" w:rsidRPr="005C0376" w:rsidRDefault="00EC716E"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форме</w:t>
            </w:r>
          </w:p>
          <w:p w:rsidR="00EC716E" w:rsidRPr="005C0376" w:rsidRDefault="00EC716E" w:rsidP="005C0376">
            <w:pPr>
              <w:widowControl w:val="0"/>
              <w:ind w:left="34"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электронного документа в ГИС</w:t>
            </w:r>
          </w:p>
        </w:tc>
        <w:tc>
          <w:tcPr>
            <w:tcW w:w="3508" w:type="dxa"/>
          </w:tcPr>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Регистрация результата предоставления муниципальной услуги</w:t>
            </w:r>
          </w:p>
        </w:tc>
        <w:tc>
          <w:tcPr>
            <w:tcW w:w="1701" w:type="dxa"/>
            <w:vAlign w:val="bottom"/>
          </w:tcPr>
          <w:p w:rsidR="00EC716E" w:rsidRPr="005C0376" w:rsidRDefault="00EC716E"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после</w:t>
            </w:r>
          </w:p>
          <w:p w:rsidR="00EC716E" w:rsidRPr="005C0376" w:rsidRDefault="00EC716E"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окончания</w:t>
            </w:r>
          </w:p>
          <w:p w:rsidR="00EC716E" w:rsidRPr="005C0376" w:rsidRDefault="00EC716E" w:rsidP="005C0376">
            <w:pPr>
              <w:widowControl w:val="0"/>
              <w:ind w:left="35"/>
              <w:rPr>
                <w:rFonts w:ascii="Times New Roman" w:eastAsia="Courier New" w:hAnsi="Times New Roman" w:cs="Times New Roman"/>
                <w:color w:val="000000"/>
                <w:sz w:val="20"/>
                <w:szCs w:val="20"/>
                <w:lang w:bidi="ru-RU"/>
              </w:rPr>
            </w:pPr>
            <w:proofErr w:type="gramStart"/>
            <w:r w:rsidRPr="005C0376">
              <w:rPr>
                <w:rFonts w:ascii="Times New Roman" w:eastAsia="Courier New" w:hAnsi="Times New Roman" w:cs="Times New Roman"/>
                <w:color w:val="000000"/>
                <w:sz w:val="20"/>
                <w:szCs w:val="20"/>
                <w:lang w:bidi="ru-RU"/>
              </w:rPr>
              <w:t>процедуры принятия решения (в общий срок предоставления</w:t>
            </w:r>
            <w:proofErr w:type="gramEnd"/>
          </w:p>
          <w:p w:rsidR="00EC716E" w:rsidRPr="005C0376" w:rsidRDefault="00EC716E"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 услуги не</w:t>
            </w:r>
          </w:p>
          <w:p w:rsidR="00EC716E" w:rsidRPr="005C0376" w:rsidRDefault="00EC716E"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включается)</w:t>
            </w:r>
          </w:p>
        </w:tc>
        <w:tc>
          <w:tcPr>
            <w:tcW w:w="1844" w:type="dxa"/>
            <w:vAlign w:val="bottom"/>
          </w:tcPr>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Уполномоченного</w:t>
            </w:r>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w:t>
            </w:r>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w:t>
            </w:r>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c>
          <w:tcPr>
            <w:tcW w:w="2126" w:type="dxa"/>
          </w:tcPr>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Уполномоченный орган / ГИС</w:t>
            </w:r>
          </w:p>
        </w:tc>
        <w:tc>
          <w:tcPr>
            <w:tcW w:w="1843" w:type="dxa"/>
          </w:tcPr>
          <w:p w:rsidR="00EC716E" w:rsidRPr="005C0376" w:rsidRDefault="00EC716E"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w:t>
            </w:r>
          </w:p>
        </w:tc>
        <w:tc>
          <w:tcPr>
            <w:tcW w:w="2409" w:type="dxa"/>
          </w:tcPr>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Внесение сведений о</w:t>
            </w:r>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конечном </w:t>
            </w:r>
            <w:proofErr w:type="gramStart"/>
            <w:r w:rsidRPr="005C0376">
              <w:rPr>
                <w:rFonts w:ascii="Times New Roman" w:eastAsia="Courier New" w:hAnsi="Times New Roman" w:cs="Times New Roman"/>
                <w:color w:val="000000"/>
                <w:sz w:val="20"/>
                <w:szCs w:val="20"/>
                <w:lang w:bidi="ru-RU"/>
              </w:rPr>
              <w:t>результате</w:t>
            </w:r>
            <w:proofErr w:type="gramEnd"/>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предоставления</w:t>
            </w:r>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r>
      <w:tr w:rsidR="00ED2052" w:rsidRPr="005C0376" w:rsidTr="00ED2052">
        <w:trPr>
          <w:trHeight w:val="281"/>
        </w:trPr>
        <w:tc>
          <w:tcPr>
            <w:tcW w:w="2304" w:type="dxa"/>
            <w:vMerge/>
          </w:tcPr>
          <w:p w:rsidR="00ED2052" w:rsidRPr="005C0376" w:rsidRDefault="00ED2052"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508"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Направление </w:t>
            </w:r>
            <w:proofErr w:type="gramStart"/>
            <w:r w:rsidRPr="005C0376">
              <w:rPr>
                <w:rFonts w:ascii="Times New Roman" w:eastAsia="Courier New" w:hAnsi="Times New Roman" w:cs="Times New Roman"/>
                <w:color w:val="000000"/>
                <w:sz w:val="20"/>
                <w:szCs w:val="20"/>
                <w:lang w:bidi="ru-RU"/>
              </w:rPr>
              <w:t>в</w:t>
            </w:r>
            <w:proofErr w:type="gramEnd"/>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многофункциональный центр результата предоставления муниципальной услуги,</w:t>
            </w:r>
            <w:r w:rsidRPr="005C0376">
              <w:rPr>
                <w:rFonts w:ascii="Times New Roman" w:hAnsi="Times New Roman" w:cs="Times New Roman"/>
                <w:sz w:val="20"/>
                <w:szCs w:val="20"/>
              </w:rPr>
              <w:t xml:space="preserve"> </w:t>
            </w:r>
            <w:r w:rsidRPr="005C0376">
              <w:rPr>
                <w:rFonts w:ascii="Times New Roman" w:eastAsia="Courier New" w:hAnsi="Times New Roman" w:cs="Times New Roman"/>
                <w:color w:val="000000"/>
                <w:sz w:val="20"/>
                <w:szCs w:val="20"/>
                <w:lang w:bidi="ru-RU"/>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01" w:type="dxa"/>
          </w:tcPr>
          <w:p w:rsidR="00ED2052" w:rsidRPr="005C0376" w:rsidRDefault="00ED2052"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 сроки, установленные</w:t>
            </w:r>
          </w:p>
          <w:p w:rsidR="00ED2052" w:rsidRPr="005C0376" w:rsidRDefault="00ED2052"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соглашением</w:t>
            </w:r>
            <w:r w:rsidRPr="005C0376">
              <w:rPr>
                <w:rFonts w:ascii="Times New Roman" w:hAnsi="Times New Roman" w:cs="Times New Roman"/>
                <w:sz w:val="20"/>
                <w:szCs w:val="20"/>
              </w:rPr>
              <w:t xml:space="preserve"> </w:t>
            </w:r>
            <w:r w:rsidRPr="005C0376">
              <w:rPr>
                <w:rFonts w:ascii="Times New Roman" w:eastAsia="Courier New" w:hAnsi="Times New Roman" w:cs="Times New Roman"/>
                <w:color w:val="000000"/>
                <w:sz w:val="20"/>
                <w:szCs w:val="20"/>
                <w:lang w:bidi="ru-RU"/>
              </w:rPr>
              <w:t>о</w:t>
            </w:r>
          </w:p>
          <w:p w:rsidR="00ED2052" w:rsidRPr="005C0376" w:rsidRDefault="00ED2052"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взаимодействии </w:t>
            </w:r>
            <w:proofErr w:type="gramStart"/>
            <w:r w:rsidRPr="005C0376">
              <w:rPr>
                <w:rFonts w:ascii="Times New Roman" w:eastAsia="Courier New" w:hAnsi="Times New Roman" w:cs="Times New Roman"/>
                <w:color w:val="000000"/>
                <w:sz w:val="20"/>
                <w:szCs w:val="20"/>
                <w:lang w:bidi="ru-RU"/>
              </w:rPr>
              <w:t>между</w:t>
            </w:r>
            <w:proofErr w:type="gramEnd"/>
          </w:p>
          <w:p w:rsidR="00ED2052" w:rsidRPr="005C0376" w:rsidRDefault="00ED2052"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Уполномоченным органом</w:t>
            </w:r>
          </w:p>
          <w:p w:rsidR="00ED2052" w:rsidRPr="005C0376" w:rsidRDefault="00ED2052"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и</w:t>
            </w:r>
          </w:p>
          <w:p w:rsidR="00ED2052" w:rsidRPr="005C0376" w:rsidRDefault="00ED2052"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многофункциональным</w:t>
            </w:r>
          </w:p>
          <w:p w:rsidR="00ED2052" w:rsidRPr="005C0376" w:rsidRDefault="00ED2052"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центром</w:t>
            </w:r>
          </w:p>
        </w:tc>
        <w:tc>
          <w:tcPr>
            <w:tcW w:w="1844"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Уполномоченного</w:t>
            </w:r>
            <w:r w:rsidRPr="005C0376">
              <w:rPr>
                <w:rFonts w:ascii="Times New Roman" w:hAnsi="Times New Roman" w:cs="Times New Roman"/>
                <w:sz w:val="20"/>
                <w:szCs w:val="20"/>
              </w:rPr>
              <w:t xml:space="preserve"> </w:t>
            </w:r>
            <w:r w:rsidRPr="005C0376">
              <w:rPr>
                <w:rFonts w:ascii="Times New Roman" w:eastAsia="Courier New" w:hAnsi="Times New Roman" w:cs="Times New Roman"/>
                <w:color w:val="000000"/>
                <w:sz w:val="20"/>
                <w:szCs w:val="20"/>
                <w:lang w:bidi="ru-RU"/>
              </w:rPr>
              <w:t>органа,</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c>
          <w:tcPr>
            <w:tcW w:w="2126"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Уполномоченный орган / АИС МФЦ</w:t>
            </w:r>
          </w:p>
        </w:tc>
        <w:tc>
          <w:tcPr>
            <w:tcW w:w="1843"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Указание</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заявителем в заявлении способа выдачи</w:t>
            </w:r>
            <w:r w:rsidRPr="005C0376">
              <w:rPr>
                <w:rFonts w:ascii="Times New Roman" w:hAnsi="Times New Roman" w:cs="Times New Roman"/>
                <w:sz w:val="20"/>
                <w:szCs w:val="20"/>
              </w:rPr>
              <w:t xml:space="preserve"> </w:t>
            </w:r>
            <w:r w:rsidRPr="005C0376">
              <w:rPr>
                <w:rFonts w:ascii="Times New Roman" w:eastAsia="Courier New" w:hAnsi="Times New Roman" w:cs="Times New Roman"/>
                <w:color w:val="000000"/>
                <w:sz w:val="20"/>
                <w:szCs w:val="20"/>
                <w:lang w:bidi="ru-RU"/>
              </w:rPr>
              <w:t>результата муниципальной услуги в многофункциональном центре, а</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также подача заявления через многофункциональный центр</w:t>
            </w:r>
          </w:p>
        </w:tc>
        <w:tc>
          <w:tcPr>
            <w:tcW w:w="2409"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выдача результата предоставления муниципальной услуги заявителю в</w:t>
            </w:r>
            <w:r w:rsidRPr="005C0376">
              <w:rPr>
                <w:rFonts w:ascii="Times New Roman" w:hAnsi="Times New Roman" w:cs="Times New Roman"/>
                <w:sz w:val="20"/>
                <w:szCs w:val="20"/>
              </w:rPr>
              <w:t xml:space="preserve"> </w:t>
            </w:r>
            <w:r w:rsidRPr="005C0376">
              <w:rPr>
                <w:rFonts w:ascii="Times New Roman" w:eastAsia="Courier New" w:hAnsi="Times New Roman" w:cs="Times New Roman"/>
                <w:color w:val="000000"/>
                <w:sz w:val="20"/>
                <w:szCs w:val="20"/>
                <w:lang w:bidi="ru-RU"/>
              </w:rPr>
              <w:t>форме бумажного документа,</w:t>
            </w:r>
          </w:p>
          <w:p w:rsidR="00ED2052" w:rsidRPr="005C0376" w:rsidRDefault="00ED2052" w:rsidP="005C0376">
            <w:pPr>
              <w:widowControl w:val="0"/>
              <w:rPr>
                <w:rFonts w:ascii="Times New Roman" w:eastAsia="Courier New" w:hAnsi="Times New Roman" w:cs="Times New Roman"/>
                <w:color w:val="000000"/>
                <w:sz w:val="20"/>
                <w:szCs w:val="20"/>
                <w:lang w:bidi="ru-RU"/>
              </w:rPr>
            </w:pPr>
            <w:proofErr w:type="gramStart"/>
            <w:r w:rsidRPr="005C0376">
              <w:rPr>
                <w:rFonts w:ascii="Times New Roman" w:eastAsia="Courier New" w:hAnsi="Times New Roman" w:cs="Times New Roman"/>
                <w:color w:val="000000"/>
                <w:sz w:val="20"/>
                <w:szCs w:val="20"/>
                <w:lang w:bidi="ru-RU"/>
              </w:rPr>
              <w:t>подтверждающего</w:t>
            </w:r>
            <w:proofErr w:type="gramEnd"/>
            <w:r w:rsidRPr="005C0376">
              <w:rPr>
                <w:rFonts w:ascii="Times New Roman" w:eastAsia="Courier New" w:hAnsi="Times New Roman" w:cs="Times New Roman"/>
                <w:color w:val="000000"/>
                <w:sz w:val="20"/>
                <w:szCs w:val="20"/>
                <w:lang w:bidi="ru-RU"/>
              </w:rPr>
              <w:t xml:space="preserve"> содержание</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электронного</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документа,</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заверенного печатью многофункционального центра;</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внесение сведений </w:t>
            </w:r>
            <w:proofErr w:type="gramStart"/>
            <w:r w:rsidRPr="005C0376">
              <w:rPr>
                <w:rFonts w:ascii="Times New Roman" w:eastAsia="Courier New" w:hAnsi="Times New Roman" w:cs="Times New Roman"/>
                <w:color w:val="000000"/>
                <w:sz w:val="20"/>
                <w:szCs w:val="20"/>
                <w:lang w:bidi="ru-RU"/>
              </w:rPr>
              <w:t>в</w:t>
            </w:r>
            <w:proofErr w:type="gramEnd"/>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ГИС о выдаче</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результата</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r>
      <w:tr w:rsidR="00ED2052" w:rsidRPr="005C0376" w:rsidTr="00ED2052">
        <w:trPr>
          <w:trHeight w:val="281"/>
        </w:trPr>
        <w:tc>
          <w:tcPr>
            <w:tcW w:w="2304" w:type="dxa"/>
            <w:vMerge/>
          </w:tcPr>
          <w:p w:rsidR="00ED2052" w:rsidRPr="005C0376" w:rsidRDefault="00ED2052"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508"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Направление заявителю результата предоставления муниципальной услуги в личный кабинет на ЕНГУ</w:t>
            </w:r>
          </w:p>
        </w:tc>
        <w:tc>
          <w:tcPr>
            <w:tcW w:w="1701"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 день регистрации</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результата</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предоставления</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 услуги</w:t>
            </w:r>
          </w:p>
        </w:tc>
        <w:tc>
          <w:tcPr>
            <w:tcW w:w="1844"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Уполномоченного</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c>
          <w:tcPr>
            <w:tcW w:w="2126"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ГИС</w:t>
            </w:r>
          </w:p>
        </w:tc>
        <w:tc>
          <w:tcPr>
            <w:tcW w:w="1843" w:type="dxa"/>
          </w:tcPr>
          <w:p w:rsidR="00ED2052" w:rsidRPr="005C0376" w:rsidRDefault="00ED2052" w:rsidP="005C0376">
            <w:pPr>
              <w:widowControl w:val="0"/>
              <w:rPr>
                <w:rFonts w:ascii="Times New Roman" w:eastAsia="Courier New" w:hAnsi="Times New Roman" w:cs="Times New Roman"/>
                <w:color w:val="000000"/>
                <w:sz w:val="20"/>
                <w:szCs w:val="20"/>
                <w:lang w:bidi="ru-RU"/>
              </w:rPr>
            </w:pPr>
          </w:p>
        </w:tc>
        <w:tc>
          <w:tcPr>
            <w:tcW w:w="2409"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Результат предоставления муниципальной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и направляется Заявителю в личный кабинет на ЕПГУ</w:t>
            </w:r>
          </w:p>
        </w:tc>
      </w:tr>
      <w:tr w:rsidR="005C0376" w:rsidRPr="005C0376" w:rsidTr="005C0376">
        <w:trPr>
          <w:trHeight w:val="281"/>
        </w:trPr>
        <w:tc>
          <w:tcPr>
            <w:tcW w:w="15735" w:type="dxa"/>
            <w:gridSpan w:val="7"/>
          </w:tcPr>
          <w:p w:rsidR="005C0376" w:rsidRPr="005C0376" w:rsidRDefault="005C0376"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lastRenderedPageBreak/>
              <w:t>6. Внесение результата предоставления муниципальной услуги в реестр решений</w:t>
            </w:r>
          </w:p>
        </w:tc>
      </w:tr>
      <w:tr w:rsidR="0067021E" w:rsidRPr="005C0376" w:rsidTr="005C0376">
        <w:trPr>
          <w:trHeight w:val="281"/>
        </w:trPr>
        <w:tc>
          <w:tcPr>
            <w:tcW w:w="2304" w:type="dxa"/>
          </w:tcPr>
          <w:p w:rsidR="005C0376"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Формирование и</w:t>
            </w:r>
          </w:p>
          <w:p w:rsidR="005C0376"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регистрация</w:t>
            </w:r>
          </w:p>
          <w:p w:rsidR="005C0376"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результата предоставления </w:t>
            </w:r>
          </w:p>
          <w:p w:rsidR="005C0376" w:rsidRPr="005C0376" w:rsidRDefault="005C0376" w:rsidP="005C0376">
            <w:pPr>
              <w:widowControl w:val="0"/>
              <w:rPr>
                <w:rFonts w:ascii="Times New Roman" w:eastAsia="Courier New" w:hAnsi="Times New Roman" w:cs="Times New Roman"/>
                <w:color w:val="000000"/>
                <w:sz w:val="20"/>
                <w:szCs w:val="20"/>
                <w:lang w:bidi="ru-RU"/>
              </w:rPr>
            </w:pPr>
            <w:proofErr w:type="gramStart"/>
            <w:r w:rsidRPr="005C0376">
              <w:rPr>
                <w:rFonts w:ascii="Times New Roman" w:eastAsia="Courier New" w:hAnsi="Times New Roman" w:cs="Times New Roman"/>
                <w:color w:val="000000"/>
                <w:sz w:val="20"/>
                <w:szCs w:val="20"/>
                <w:lang w:bidi="ru-RU"/>
              </w:rPr>
              <w:t>муниципальной ус</w:t>
            </w:r>
            <w:del w:id="39" w:author="Шалимова Юлия Владимировна" w:date="2022-12-06T10:44:00Z">
              <w:r w:rsidRPr="005C0376" w:rsidDel="00F92DA9">
                <w:rPr>
                  <w:rFonts w:ascii="Times New Roman" w:eastAsia="Courier New" w:hAnsi="Times New Roman" w:cs="Times New Roman"/>
                  <w:color w:val="000000"/>
                  <w:sz w:val="20"/>
                  <w:szCs w:val="20"/>
                  <w:lang w:bidi="ru-RU"/>
                </w:rPr>
                <w:delText xml:space="preserve"> </w:delText>
              </w:r>
            </w:del>
            <w:r w:rsidRPr="005C0376">
              <w:rPr>
                <w:rFonts w:ascii="Times New Roman" w:eastAsia="Courier New" w:hAnsi="Times New Roman" w:cs="Times New Roman"/>
                <w:color w:val="000000"/>
                <w:sz w:val="20"/>
                <w:szCs w:val="20"/>
                <w:lang w:bidi="ru-RU"/>
              </w:rPr>
              <w:t>луги, указанного в пункте 2.5 Административного регламента, в форме</w:t>
            </w:r>
            <w:proofErr w:type="gramEnd"/>
          </w:p>
          <w:p w:rsidR="0067021E" w:rsidRPr="005C0376" w:rsidRDefault="005C0376"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электронного документа в ГИС</w:t>
            </w:r>
          </w:p>
        </w:tc>
        <w:tc>
          <w:tcPr>
            <w:tcW w:w="3508" w:type="dxa"/>
          </w:tcPr>
          <w:p w:rsidR="0067021E"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701" w:type="dxa"/>
          </w:tcPr>
          <w:p w:rsidR="0067021E"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1 рабочий день</w:t>
            </w:r>
          </w:p>
        </w:tc>
        <w:tc>
          <w:tcPr>
            <w:tcW w:w="1844" w:type="dxa"/>
          </w:tcPr>
          <w:p w:rsidR="005C0376"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5C0376"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Уполномоченного</w:t>
            </w:r>
          </w:p>
          <w:p w:rsidR="005C0376"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органа, </w:t>
            </w:r>
            <w:proofErr w:type="gramStart"/>
            <w:r w:rsidRPr="005C0376">
              <w:rPr>
                <w:rFonts w:ascii="Times New Roman" w:eastAsia="Courier New" w:hAnsi="Times New Roman" w:cs="Times New Roman"/>
                <w:color w:val="000000"/>
                <w:sz w:val="20"/>
                <w:szCs w:val="20"/>
                <w:lang w:bidi="ru-RU"/>
              </w:rPr>
              <w:t>ответственное</w:t>
            </w:r>
            <w:proofErr w:type="gramEnd"/>
            <w:r w:rsidRPr="005C0376">
              <w:rPr>
                <w:rFonts w:ascii="Times New Roman" w:eastAsia="Courier New" w:hAnsi="Times New Roman" w:cs="Times New Roman"/>
                <w:color w:val="000000"/>
                <w:sz w:val="20"/>
                <w:szCs w:val="20"/>
                <w:lang w:bidi="ru-RU"/>
              </w:rPr>
              <w:t xml:space="preserve"> за</w:t>
            </w:r>
          </w:p>
          <w:p w:rsidR="005C0376"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w:t>
            </w:r>
          </w:p>
          <w:p w:rsidR="005C0376"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67021E"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c>
          <w:tcPr>
            <w:tcW w:w="2126" w:type="dxa"/>
          </w:tcPr>
          <w:p w:rsidR="0067021E"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ГИС</w:t>
            </w:r>
          </w:p>
        </w:tc>
        <w:tc>
          <w:tcPr>
            <w:tcW w:w="1843" w:type="dxa"/>
          </w:tcPr>
          <w:p w:rsidR="0067021E" w:rsidRPr="005C0376" w:rsidRDefault="005C0376"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w:t>
            </w:r>
          </w:p>
        </w:tc>
        <w:tc>
          <w:tcPr>
            <w:tcW w:w="2409" w:type="dxa"/>
          </w:tcPr>
          <w:p w:rsidR="0067021E"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Результат предоставления муниципальной услуги, указанный в пункте 2.5 Административного регламента внесен в реестр</w:t>
            </w:r>
          </w:p>
        </w:tc>
      </w:tr>
    </w:tbl>
    <w:p w:rsidR="0041363E" w:rsidRPr="00C1100C" w:rsidRDefault="0041363E" w:rsidP="000A1063">
      <w:pPr>
        <w:spacing w:line="240" w:lineRule="auto"/>
        <w:rPr>
          <w:rFonts w:ascii="Times New Roman" w:hAnsi="Times New Roman" w:cs="Times New Roman"/>
          <w:b/>
          <w:sz w:val="24"/>
          <w:szCs w:val="24"/>
        </w:rPr>
        <w:sectPr w:rsidR="0041363E" w:rsidRPr="00C1100C" w:rsidSect="00B11803">
          <w:type w:val="nextColumn"/>
          <w:pgSz w:w="16837" w:h="11905" w:orient="landscape"/>
          <w:pgMar w:top="851" w:right="812" w:bottom="426" w:left="928" w:header="0" w:footer="0" w:gutter="0"/>
          <w:paperSrc w:first="7" w:other="7"/>
          <w:cols w:space="708"/>
        </w:sectPr>
      </w:pPr>
    </w:p>
    <w:bookmarkEnd w:id="36"/>
    <w:p w:rsidR="003E2C89" w:rsidRPr="0029001D" w:rsidRDefault="003E2C89" w:rsidP="005C0376">
      <w:pPr>
        <w:widowControl w:val="0"/>
        <w:spacing w:line="240" w:lineRule="auto"/>
        <w:ind w:right="-20"/>
        <w:rPr>
          <w:rFonts w:ascii="Times New Roman" w:eastAsia="Consolas" w:hAnsi="Times New Roman" w:cs="Times New Roman"/>
          <w:color w:val="FFFFFF"/>
          <w:sz w:val="27"/>
          <w:szCs w:val="27"/>
          <w14:textFill>
            <w14:solidFill>
              <w14:srgbClr w14:val="FFFFFF">
                <w14:alpha w14:val="100000"/>
              </w14:srgbClr>
            </w14:solidFill>
          </w14:textFill>
        </w:rPr>
      </w:pPr>
    </w:p>
    <w:sectPr w:rsidR="003E2C89" w:rsidRPr="0029001D" w:rsidSect="00B60638">
      <w:type w:val="nextColumn"/>
      <w:pgSz w:w="16837" w:h="11905" w:orient="landscape"/>
      <w:pgMar w:top="851" w:right="890" w:bottom="851" w:left="926" w:header="0" w:footer="0" w:gutter="0"/>
      <w:paperSrc w:first="7" w:other="7"/>
      <w:cols w:num="4" w:space="708" w:equalWidth="0">
        <w:col w:w="1790" w:space="248"/>
        <w:col w:w="2917" w:space="301"/>
        <w:col w:w="5288" w:space="2355"/>
        <w:col w:w="2119"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EAB" w:rsidRDefault="00CF1EAB" w:rsidP="00D93653">
      <w:pPr>
        <w:spacing w:line="240" w:lineRule="auto"/>
      </w:pPr>
      <w:r>
        <w:separator/>
      </w:r>
    </w:p>
  </w:endnote>
  <w:endnote w:type="continuationSeparator" w:id="0">
    <w:p w:rsidR="00CF1EAB" w:rsidRDefault="00CF1EAB" w:rsidP="00D936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EAB" w:rsidRDefault="00CF1EAB" w:rsidP="00D93653">
      <w:pPr>
        <w:spacing w:line="240" w:lineRule="auto"/>
      </w:pPr>
      <w:r>
        <w:separator/>
      </w:r>
    </w:p>
  </w:footnote>
  <w:footnote w:type="continuationSeparator" w:id="0">
    <w:p w:rsidR="00CF1EAB" w:rsidRDefault="00CF1EAB" w:rsidP="00D9365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C14"/>
    <w:multiLevelType w:val="multilevel"/>
    <w:tmpl w:val="16A2B134"/>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A053C4"/>
    <w:multiLevelType w:val="multilevel"/>
    <w:tmpl w:val="DF7AF6BC"/>
    <w:lvl w:ilvl="0">
      <w:start w:val="11"/>
      <w:numFmt w:val="decimal"/>
      <w:lvlText w:val="3.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192C5E82"/>
    <w:multiLevelType w:val="multilevel"/>
    <w:tmpl w:val="ED28DAB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3A0DB6"/>
    <w:multiLevelType w:val="multilevel"/>
    <w:tmpl w:val="69F68AC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D225E5"/>
    <w:multiLevelType w:val="multilevel"/>
    <w:tmpl w:val="192AE6F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A11C44"/>
    <w:multiLevelType w:val="hybridMultilevel"/>
    <w:tmpl w:val="D87EE0A0"/>
    <w:lvl w:ilvl="0" w:tplc="452030B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2D42835"/>
    <w:multiLevelType w:val="multilevel"/>
    <w:tmpl w:val="595217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3B1C39"/>
    <w:multiLevelType w:val="multilevel"/>
    <w:tmpl w:val="EF7050D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270C3F"/>
    <w:multiLevelType w:val="multilevel"/>
    <w:tmpl w:val="BE14AEDE"/>
    <w:lvl w:ilvl="0">
      <w:start w:val="2"/>
      <w:numFmt w:val="upperRoman"/>
      <w:lvlText w:val="%1."/>
      <w:lvlJc w:val="left"/>
      <w:pPr>
        <w:ind w:left="1080" w:hanging="72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9">
    <w:nsid w:val="41EA6070"/>
    <w:multiLevelType w:val="multilevel"/>
    <w:tmpl w:val="D14CDCA4"/>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1F3D76"/>
    <w:multiLevelType w:val="multilevel"/>
    <w:tmpl w:val="4A56238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5C9194E"/>
    <w:multiLevelType w:val="multilevel"/>
    <w:tmpl w:val="18B6514C"/>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F7B54DC"/>
    <w:multiLevelType w:val="multilevel"/>
    <w:tmpl w:val="8DDE293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0"/>
  </w:num>
  <w:num w:numId="3">
    <w:abstractNumId w:val="8"/>
  </w:num>
  <w:num w:numId="4">
    <w:abstractNumId w:val="9"/>
  </w:num>
  <w:num w:numId="5">
    <w:abstractNumId w:val="6"/>
  </w:num>
  <w:num w:numId="6">
    <w:abstractNumId w:val="2"/>
  </w:num>
  <w:num w:numId="7">
    <w:abstractNumId w:val="1"/>
  </w:num>
  <w:num w:numId="8">
    <w:abstractNumId w:val="3"/>
  </w:num>
  <w:num w:numId="9">
    <w:abstractNumId w:val="7"/>
  </w:num>
  <w:num w:numId="10">
    <w:abstractNumId w:val="11"/>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E2C89"/>
    <w:rsid w:val="00045869"/>
    <w:rsid w:val="0006216F"/>
    <w:rsid w:val="00071483"/>
    <w:rsid w:val="00085891"/>
    <w:rsid w:val="00092C3B"/>
    <w:rsid w:val="000A1063"/>
    <w:rsid w:val="000B0464"/>
    <w:rsid w:val="000B049E"/>
    <w:rsid w:val="000D1ACE"/>
    <w:rsid w:val="000D25B0"/>
    <w:rsid w:val="000E0CBD"/>
    <w:rsid w:val="000E137C"/>
    <w:rsid w:val="000E1FFF"/>
    <w:rsid w:val="000F18D6"/>
    <w:rsid w:val="00101850"/>
    <w:rsid w:val="00105308"/>
    <w:rsid w:val="00116264"/>
    <w:rsid w:val="00134FC6"/>
    <w:rsid w:val="0014271F"/>
    <w:rsid w:val="001A4957"/>
    <w:rsid w:val="001B1C58"/>
    <w:rsid w:val="00205333"/>
    <w:rsid w:val="00231D12"/>
    <w:rsid w:val="00254A6D"/>
    <w:rsid w:val="002671AA"/>
    <w:rsid w:val="0029001D"/>
    <w:rsid w:val="00292866"/>
    <w:rsid w:val="002B560C"/>
    <w:rsid w:val="002D39A8"/>
    <w:rsid w:val="002E7BE0"/>
    <w:rsid w:val="00317A40"/>
    <w:rsid w:val="00344DD4"/>
    <w:rsid w:val="00366472"/>
    <w:rsid w:val="003750FF"/>
    <w:rsid w:val="003B7CF5"/>
    <w:rsid w:val="003E2C89"/>
    <w:rsid w:val="003F0F66"/>
    <w:rsid w:val="0041363E"/>
    <w:rsid w:val="0043566E"/>
    <w:rsid w:val="00481977"/>
    <w:rsid w:val="0049067C"/>
    <w:rsid w:val="004B2348"/>
    <w:rsid w:val="004C498A"/>
    <w:rsid w:val="004D4FAB"/>
    <w:rsid w:val="004F2B86"/>
    <w:rsid w:val="004F5AAC"/>
    <w:rsid w:val="005020B6"/>
    <w:rsid w:val="00530CA4"/>
    <w:rsid w:val="0053644B"/>
    <w:rsid w:val="005A02BE"/>
    <w:rsid w:val="005A72DE"/>
    <w:rsid w:val="005B3782"/>
    <w:rsid w:val="005C0376"/>
    <w:rsid w:val="005C24C7"/>
    <w:rsid w:val="005E6746"/>
    <w:rsid w:val="00650726"/>
    <w:rsid w:val="0067021E"/>
    <w:rsid w:val="0069075C"/>
    <w:rsid w:val="006C2A15"/>
    <w:rsid w:val="006D332E"/>
    <w:rsid w:val="006E6F71"/>
    <w:rsid w:val="007232E6"/>
    <w:rsid w:val="00761F40"/>
    <w:rsid w:val="007948C6"/>
    <w:rsid w:val="00795EAB"/>
    <w:rsid w:val="007A1922"/>
    <w:rsid w:val="007A7E0E"/>
    <w:rsid w:val="007B02C3"/>
    <w:rsid w:val="007B2C52"/>
    <w:rsid w:val="007C45D0"/>
    <w:rsid w:val="007D30CC"/>
    <w:rsid w:val="00826A89"/>
    <w:rsid w:val="008370F5"/>
    <w:rsid w:val="008662EF"/>
    <w:rsid w:val="008805A3"/>
    <w:rsid w:val="008A6605"/>
    <w:rsid w:val="008A7FF6"/>
    <w:rsid w:val="008B3965"/>
    <w:rsid w:val="008B410F"/>
    <w:rsid w:val="008D024C"/>
    <w:rsid w:val="008E2DE0"/>
    <w:rsid w:val="009212DF"/>
    <w:rsid w:val="009426E3"/>
    <w:rsid w:val="00955718"/>
    <w:rsid w:val="00996FD4"/>
    <w:rsid w:val="009E7B12"/>
    <w:rsid w:val="00A13239"/>
    <w:rsid w:val="00A47D86"/>
    <w:rsid w:val="00A660EE"/>
    <w:rsid w:val="00AA2FE5"/>
    <w:rsid w:val="00AB09FD"/>
    <w:rsid w:val="00AC7121"/>
    <w:rsid w:val="00AD5CAB"/>
    <w:rsid w:val="00AD7E15"/>
    <w:rsid w:val="00B11803"/>
    <w:rsid w:val="00B6026B"/>
    <w:rsid w:val="00B60638"/>
    <w:rsid w:val="00B65A03"/>
    <w:rsid w:val="00B67671"/>
    <w:rsid w:val="00B74EC3"/>
    <w:rsid w:val="00B8613E"/>
    <w:rsid w:val="00B91780"/>
    <w:rsid w:val="00BD2146"/>
    <w:rsid w:val="00BD62C6"/>
    <w:rsid w:val="00C1100C"/>
    <w:rsid w:val="00C374BF"/>
    <w:rsid w:val="00C65C3D"/>
    <w:rsid w:val="00CC0DE0"/>
    <w:rsid w:val="00CF1EAB"/>
    <w:rsid w:val="00D31C30"/>
    <w:rsid w:val="00D3278A"/>
    <w:rsid w:val="00D42BCC"/>
    <w:rsid w:val="00D860A4"/>
    <w:rsid w:val="00D873E1"/>
    <w:rsid w:val="00D93653"/>
    <w:rsid w:val="00D97C64"/>
    <w:rsid w:val="00DB06AC"/>
    <w:rsid w:val="00DC2FA1"/>
    <w:rsid w:val="00DD4A54"/>
    <w:rsid w:val="00DD56F9"/>
    <w:rsid w:val="00DE10A2"/>
    <w:rsid w:val="00E051F1"/>
    <w:rsid w:val="00E215A4"/>
    <w:rsid w:val="00E310F0"/>
    <w:rsid w:val="00E55D09"/>
    <w:rsid w:val="00E56BA0"/>
    <w:rsid w:val="00E574B6"/>
    <w:rsid w:val="00E96AF6"/>
    <w:rsid w:val="00EC716E"/>
    <w:rsid w:val="00ED2052"/>
    <w:rsid w:val="00ED6A71"/>
    <w:rsid w:val="00EF25ED"/>
    <w:rsid w:val="00EF454C"/>
    <w:rsid w:val="00F12032"/>
    <w:rsid w:val="00F20456"/>
    <w:rsid w:val="00F36107"/>
    <w:rsid w:val="00F42D41"/>
    <w:rsid w:val="00F54985"/>
    <w:rsid w:val="00F61D56"/>
    <w:rsid w:val="00F92DA9"/>
    <w:rsid w:val="00FC51A4"/>
    <w:rsid w:val="00FE0623"/>
    <w:rsid w:val="00FE0D9A"/>
    <w:rsid w:val="00FF2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01D"/>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001D"/>
    <w:rPr>
      <w:rFonts w:ascii="Tahoma" w:hAnsi="Tahoma" w:cs="Tahoma"/>
      <w:sz w:val="16"/>
      <w:szCs w:val="16"/>
    </w:rPr>
  </w:style>
  <w:style w:type="character" w:styleId="a5">
    <w:name w:val="Hyperlink"/>
    <w:basedOn w:val="a0"/>
    <w:uiPriority w:val="99"/>
    <w:unhideWhenUsed/>
    <w:rsid w:val="00B74EC3"/>
    <w:rPr>
      <w:color w:val="0000FF" w:themeColor="hyperlink"/>
      <w:u w:val="single"/>
    </w:rPr>
  </w:style>
  <w:style w:type="character" w:customStyle="1" w:styleId="2">
    <w:name w:val="Заголовок №2_"/>
    <w:basedOn w:val="a0"/>
    <w:link w:val="20"/>
    <w:rsid w:val="002671AA"/>
    <w:rPr>
      <w:rFonts w:ascii="Times New Roman" w:eastAsia="Times New Roman" w:hAnsi="Times New Roman" w:cs="Times New Roman"/>
      <w:b/>
      <w:bCs/>
      <w:sz w:val="28"/>
      <w:szCs w:val="28"/>
      <w:shd w:val="clear" w:color="auto" w:fill="FFFFFF"/>
    </w:rPr>
  </w:style>
  <w:style w:type="character" w:customStyle="1" w:styleId="6">
    <w:name w:val="Основной текст (6)_"/>
    <w:basedOn w:val="a0"/>
    <w:link w:val="60"/>
    <w:rsid w:val="002671AA"/>
    <w:rPr>
      <w:rFonts w:ascii="Times New Roman" w:eastAsia="Times New Roman" w:hAnsi="Times New Roman" w:cs="Times New Roman"/>
      <w:i/>
      <w:iCs/>
      <w:sz w:val="26"/>
      <w:szCs w:val="26"/>
      <w:shd w:val="clear" w:color="auto" w:fill="FFFFFF"/>
    </w:rPr>
  </w:style>
  <w:style w:type="character" w:customStyle="1" w:styleId="61">
    <w:name w:val="Основной текст (6) + Не курсив"/>
    <w:basedOn w:val="6"/>
    <w:rsid w:val="002671AA"/>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0">
    <w:name w:val="Заголовок №2"/>
    <w:basedOn w:val="a"/>
    <w:link w:val="2"/>
    <w:rsid w:val="002671AA"/>
    <w:pPr>
      <w:widowControl w:val="0"/>
      <w:shd w:val="clear" w:color="auto" w:fill="FFFFFF"/>
      <w:spacing w:before="440" w:after="340" w:line="310" w:lineRule="exact"/>
      <w:ind w:hanging="1020"/>
      <w:outlineLvl w:val="1"/>
    </w:pPr>
    <w:rPr>
      <w:rFonts w:ascii="Times New Roman" w:eastAsia="Times New Roman" w:hAnsi="Times New Roman" w:cs="Times New Roman"/>
      <w:b/>
      <w:bCs/>
      <w:sz w:val="28"/>
      <w:szCs w:val="28"/>
    </w:rPr>
  </w:style>
  <w:style w:type="paragraph" w:customStyle="1" w:styleId="60">
    <w:name w:val="Основной текст (6)"/>
    <w:basedOn w:val="a"/>
    <w:link w:val="6"/>
    <w:rsid w:val="002671AA"/>
    <w:pPr>
      <w:widowControl w:val="0"/>
      <w:shd w:val="clear" w:color="auto" w:fill="FFFFFF"/>
      <w:spacing w:line="322" w:lineRule="exact"/>
      <w:jc w:val="both"/>
    </w:pPr>
    <w:rPr>
      <w:rFonts w:ascii="Times New Roman" w:eastAsia="Times New Roman" w:hAnsi="Times New Roman" w:cs="Times New Roman"/>
      <w:i/>
      <w:iCs/>
      <w:sz w:val="26"/>
      <w:szCs w:val="26"/>
    </w:rPr>
  </w:style>
  <w:style w:type="character" w:customStyle="1" w:styleId="21">
    <w:name w:val="Сноска (2)_"/>
    <w:basedOn w:val="a0"/>
    <w:link w:val="22"/>
    <w:rsid w:val="00D93653"/>
    <w:rPr>
      <w:rFonts w:ascii="Times New Roman" w:eastAsia="Times New Roman" w:hAnsi="Times New Roman" w:cs="Times New Roman"/>
      <w:sz w:val="20"/>
      <w:szCs w:val="20"/>
      <w:shd w:val="clear" w:color="auto" w:fill="FFFFFF"/>
    </w:rPr>
  </w:style>
  <w:style w:type="character" w:customStyle="1" w:styleId="275pt">
    <w:name w:val="Сноска (2) + 7;5 pt"/>
    <w:basedOn w:val="21"/>
    <w:rsid w:val="00D93653"/>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paragraph" w:customStyle="1" w:styleId="22">
    <w:name w:val="Сноска (2)"/>
    <w:basedOn w:val="a"/>
    <w:link w:val="21"/>
    <w:rsid w:val="00D93653"/>
    <w:pPr>
      <w:widowControl w:val="0"/>
      <w:shd w:val="clear" w:color="auto" w:fill="FFFFFF"/>
      <w:spacing w:line="222" w:lineRule="exact"/>
    </w:pPr>
    <w:rPr>
      <w:rFonts w:ascii="Times New Roman" w:eastAsia="Times New Roman" w:hAnsi="Times New Roman" w:cs="Times New Roman"/>
      <w:sz w:val="20"/>
      <w:szCs w:val="20"/>
    </w:rPr>
  </w:style>
  <w:style w:type="table" w:styleId="a6">
    <w:name w:val="Table Grid"/>
    <w:basedOn w:val="a1"/>
    <w:uiPriority w:val="59"/>
    <w:rsid w:val="0010530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01D"/>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001D"/>
    <w:rPr>
      <w:rFonts w:ascii="Tahoma" w:hAnsi="Tahoma" w:cs="Tahoma"/>
      <w:sz w:val="16"/>
      <w:szCs w:val="16"/>
    </w:rPr>
  </w:style>
  <w:style w:type="character" w:styleId="a5">
    <w:name w:val="Hyperlink"/>
    <w:basedOn w:val="a0"/>
    <w:uiPriority w:val="99"/>
    <w:unhideWhenUsed/>
    <w:rsid w:val="00B74EC3"/>
    <w:rPr>
      <w:color w:val="0000FF" w:themeColor="hyperlink"/>
      <w:u w:val="single"/>
    </w:rPr>
  </w:style>
  <w:style w:type="character" w:customStyle="1" w:styleId="2">
    <w:name w:val="Заголовок №2_"/>
    <w:basedOn w:val="a0"/>
    <w:link w:val="20"/>
    <w:rsid w:val="002671AA"/>
    <w:rPr>
      <w:rFonts w:ascii="Times New Roman" w:eastAsia="Times New Roman" w:hAnsi="Times New Roman" w:cs="Times New Roman"/>
      <w:b/>
      <w:bCs/>
      <w:sz w:val="28"/>
      <w:szCs w:val="28"/>
      <w:shd w:val="clear" w:color="auto" w:fill="FFFFFF"/>
    </w:rPr>
  </w:style>
  <w:style w:type="character" w:customStyle="1" w:styleId="6">
    <w:name w:val="Основной текст (6)_"/>
    <w:basedOn w:val="a0"/>
    <w:link w:val="60"/>
    <w:rsid w:val="002671AA"/>
    <w:rPr>
      <w:rFonts w:ascii="Times New Roman" w:eastAsia="Times New Roman" w:hAnsi="Times New Roman" w:cs="Times New Roman"/>
      <w:i/>
      <w:iCs/>
      <w:sz w:val="26"/>
      <w:szCs w:val="26"/>
      <w:shd w:val="clear" w:color="auto" w:fill="FFFFFF"/>
    </w:rPr>
  </w:style>
  <w:style w:type="character" w:customStyle="1" w:styleId="61">
    <w:name w:val="Основной текст (6) + Не курсив"/>
    <w:basedOn w:val="6"/>
    <w:rsid w:val="002671AA"/>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0">
    <w:name w:val="Заголовок №2"/>
    <w:basedOn w:val="a"/>
    <w:link w:val="2"/>
    <w:rsid w:val="002671AA"/>
    <w:pPr>
      <w:widowControl w:val="0"/>
      <w:shd w:val="clear" w:color="auto" w:fill="FFFFFF"/>
      <w:spacing w:before="440" w:after="340" w:line="310" w:lineRule="exact"/>
      <w:ind w:hanging="1020"/>
      <w:outlineLvl w:val="1"/>
    </w:pPr>
    <w:rPr>
      <w:rFonts w:ascii="Times New Roman" w:eastAsia="Times New Roman" w:hAnsi="Times New Roman" w:cs="Times New Roman"/>
      <w:b/>
      <w:bCs/>
      <w:sz w:val="28"/>
      <w:szCs w:val="28"/>
    </w:rPr>
  </w:style>
  <w:style w:type="paragraph" w:customStyle="1" w:styleId="60">
    <w:name w:val="Основной текст (6)"/>
    <w:basedOn w:val="a"/>
    <w:link w:val="6"/>
    <w:rsid w:val="002671AA"/>
    <w:pPr>
      <w:widowControl w:val="0"/>
      <w:shd w:val="clear" w:color="auto" w:fill="FFFFFF"/>
      <w:spacing w:line="322" w:lineRule="exact"/>
      <w:jc w:val="both"/>
    </w:pPr>
    <w:rPr>
      <w:rFonts w:ascii="Times New Roman" w:eastAsia="Times New Roman" w:hAnsi="Times New Roman" w:cs="Times New Roman"/>
      <w:i/>
      <w:iCs/>
      <w:sz w:val="26"/>
      <w:szCs w:val="26"/>
    </w:rPr>
  </w:style>
  <w:style w:type="character" w:customStyle="1" w:styleId="21">
    <w:name w:val="Сноска (2)_"/>
    <w:basedOn w:val="a0"/>
    <w:link w:val="22"/>
    <w:rsid w:val="00D93653"/>
    <w:rPr>
      <w:rFonts w:ascii="Times New Roman" w:eastAsia="Times New Roman" w:hAnsi="Times New Roman" w:cs="Times New Roman"/>
      <w:sz w:val="20"/>
      <w:szCs w:val="20"/>
      <w:shd w:val="clear" w:color="auto" w:fill="FFFFFF"/>
    </w:rPr>
  </w:style>
  <w:style w:type="character" w:customStyle="1" w:styleId="275pt">
    <w:name w:val="Сноска (2) + 7;5 pt"/>
    <w:basedOn w:val="21"/>
    <w:rsid w:val="00D93653"/>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paragraph" w:customStyle="1" w:styleId="22">
    <w:name w:val="Сноска (2)"/>
    <w:basedOn w:val="a"/>
    <w:link w:val="21"/>
    <w:rsid w:val="00D93653"/>
    <w:pPr>
      <w:widowControl w:val="0"/>
      <w:shd w:val="clear" w:color="auto" w:fill="FFFFFF"/>
      <w:spacing w:line="222" w:lineRule="exact"/>
    </w:pPr>
    <w:rPr>
      <w:rFonts w:ascii="Times New Roman" w:eastAsia="Times New Roman" w:hAnsi="Times New Roman" w:cs="Times New Roman"/>
      <w:sz w:val="20"/>
      <w:szCs w:val="20"/>
    </w:rPr>
  </w:style>
  <w:style w:type="table" w:styleId="a6">
    <w:name w:val="Table Grid"/>
    <w:basedOn w:val="a1"/>
    <w:uiPriority w:val="59"/>
    <w:rsid w:val="0010530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B61C4D14A0225E4B9F06DCDD85147DA410BA6F73A4C249D79FAE07B0C0075D41D7E38298FF4D86948415FD5FD9EA4AA0492D2F0C5t3g2H" TargetMode="Externa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12033</Words>
  <Characters>68593</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Жуваго Виктория Сергеевна</dc:creator>
  <cp:lastModifiedBy>user</cp:lastModifiedBy>
  <cp:revision>7</cp:revision>
  <cp:lastPrinted>2023-11-09T04:40:00Z</cp:lastPrinted>
  <dcterms:created xsi:type="dcterms:W3CDTF">2022-12-15T11:44:00Z</dcterms:created>
  <dcterms:modified xsi:type="dcterms:W3CDTF">2023-11-09T04:40:00Z</dcterms:modified>
</cp:coreProperties>
</file>